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27AC" w14:textId="5893D10F" w:rsidR="00CD1D88" w:rsidRPr="004E4F93" w:rsidRDefault="00CD1D88" w:rsidP="00C6034B">
      <w:r w:rsidRPr="00E46730">
        <w:rPr>
          <w:rFonts w:cstheme="minorHAnsi"/>
          <w:b/>
          <w:noProof/>
          <w:lang w:val="en-GB" w:eastAsia="en-GB"/>
        </w:rPr>
        <mc:AlternateContent>
          <mc:Choice Requires="wps">
            <w:drawing>
              <wp:anchor distT="0" distB="0" distL="114300" distR="114300" simplePos="0" relativeHeight="251662336" behindDoc="0" locked="0" layoutInCell="1" allowOverlap="1" wp14:anchorId="7A81BA16" wp14:editId="5DCCDE91">
                <wp:simplePos x="0" y="0"/>
                <wp:positionH relativeFrom="column">
                  <wp:posOffset>1612265</wp:posOffset>
                </wp:positionH>
                <wp:positionV relativeFrom="paragraph">
                  <wp:posOffset>-334512</wp:posOffset>
                </wp:positionV>
                <wp:extent cx="2286000" cy="43243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2435"/>
                        </a:xfrm>
                        <a:prstGeom prst="rect">
                          <a:avLst/>
                        </a:prstGeom>
                        <a:solidFill>
                          <a:srgbClr val="FFFFFF"/>
                        </a:solidFill>
                        <a:ln w="9525">
                          <a:noFill/>
                          <a:miter lim="800000"/>
                          <a:headEnd/>
                          <a:tailEnd/>
                        </a:ln>
                      </wps:spPr>
                      <wps:txbx>
                        <w:txbxContent>
                          <w:p w14:paraId="3638C921" w14:textId="77777777" w:rsidR="00CD1D88" w:rsidRPr="00091E7D" w:rsidRDefault="00CD1D88" w:rsidP="00CD1D88">
                            <w:pPr>
                              <w:spacing w:after="0" w:line="240" w:lineRule="auto"/>
                              <w:jc w:val="center"/>
                              <w:rPr>
                                <w:rFonts w:cstheme="minorHAnsi"/>
                              </w:rPr>
                            </w:pPr>
                            <w:r w:rsidRPr="00091E7D">
                              <w:rPr>
                                <w:rFonts w:cstheme="minorHAnsi"/>
                              </w:rPr>
                              <w:t>AGENCIA MONETARIA DA</w:t>
                            </w:r>
                          </w:p>
                          <w:p w14:paraId="3B88D998" w14:textId="77777777" w:rsidR="00CD1D88" w:rsidRPr="00091E7D" w:rsidRDefault="00CD1D88" w:rsidP="00CD1D88">
                            <w:pPr>
                              <w:spacing w:after="0" w:line="240" w:lineRule="auto"/>
                              <w:jc w:val="center"/>
                              <w:rPr>
                                <w:rFonts w:cstheme="minorHAnsi"/>
                              </w:rPr>
                            </w:pPr>
                            <w:r w:rsidRPr="00091E7D">
                              <w:rPr>
                                <w:rFonts w:cstheme="minorHAnsi"/>
                              </w:rPr>
                              <w:t>AFRICA DO OESTE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81BA16" id="_x0000_t202" coordsize="21600,21600" o:spt="202" path="m,l,21600r21600,l21600,xe">
                <v:stroke joinstyle="miter"/>
                <v:path gradientshapeok="t" o:connecttype="rect"/>
              </v:shapetype>
              <v:shape id="Text Box 2" o:spid="_x0000_s1026" type="#_x0000_t202" style="position:absolute;margin-left:126.95pt;margin-top:-26.35pt;width:180pt;height:34.0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" stroked="f">
                <v:textbox style="mso-fit-shape-to-text:t">
                  <w:txbxContent>
                    <w:p w14:paraId="3638C921" w14:textId="77777777" w:rsidR="00CD1D88" w:rsidRPr="00091E7D" w:rsidRDefault="00CD1D88" w:rsidP="00CD1D88">
                      <w:pPr>
                        <w:spacing w:after="0" w:line="240" w:lineRule="auto"/>
                        <w:jc w:val="center"/>
                        <w:rPr>
                          <w:rFonts w:cstheme="minorHAnsi"/>
                        </w:rPr>
                      </w:pPr>
                      <w:r w:rsidRPr="00091E7D">
                        <w:rPr>
                          <w:rFonts w:cstheme="minorHAnsi"/>
                        </w:rPr>
                        <w:t>AGENCIA MONETARIA DA</w:t>
                      </w:r>
                    </w:p>
                    <w:p w14:paraId="3B88D998" w14:textId="77777777" w:rsidR="00CD1D88" w:rsidRPr="00091E7D" w:rsidRDefault="00CD1D88" w:rsidP="00CD1D88">
                      <w:pPr>
                        <w:spacing w:after="0" w:line="240" w:lineRule="auto"/>
                        <w:jc w:val="center"/>
                        <w:rPr>
                          <w:rFonts w:cstheme="minorHAnsi"/>
                        </w:rPr>
                      </w:pPr>
                      <w:r w:rsidRPr="00091E7D">
                        <w:rPr>
                          <w:rFonts w:cstheme="minorHAnsi"/>
                        </w:rPr>
                        <w:t>AFRICA DO OESTE</w:t>
                      </w:r>
                    </w:p>
                  </w:txbxContent>
                </v:textbox>
              </v:shape>
            </w:pict>
          </mc:Fallback>
        </mc:AlternateContent>
      </w:r>
      <w:r w:rsidRPr="00E46730">
        <w:rPr>
          <w:rFonts w:cstheme="minorHAnsi"/>
          <w:b/>
          <w:noProof/>
          <w:lang w:val="en-GB" w:eastAsia="en-GB"/>
        </w:rPr>
        <w:drawing>
          <wp:anchor distT="0" distB="0" distL="114300" distR="114300" simplePos="0" relativeHeight="251661312" behindDoc="0" locked="0" layoutInCell="1" allowOverlap="1" wp14:anchorId="17835531" wp14:editId="2467FD96">
            <wp:simplePos x="0" y="0"/>
            <wp:positionH relativeFrom="column">
              <wp:posOffset>2281555</wp:posOffset>
            </wp:positionH>
            <wp:positionV relativeFrom="paragraph">
              <wp:posOffset>297815</wp:posOffset>
            </wp:positionV>
            <wp:extent cx="1164590" cy="864235"/>
            <wp:effectExtent l="0" t="0" r="0" b="0"/>
            <wp:wrapTopAndBottom/>
            <wp:docPr id="2" name="Picture 1" descr="C:\Users\mbsaho@amaowama.org\Desktop\WA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saho@amaowama.org\Desktop\WAM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590" cy="864235"/>
                    </a:xfrm>
                    <a:prstGeom prst="rect">
                      <a:avLst/>
                    </a:prstGeom>
                    <a:noFill/>
                    <a:ln>
                      <a:noFill/>
                    </a:ln>
                  </pic:spPr>
                </pic:pic>
              </a:graphicData>
            </a:graphic>
          </wp:anchor>
        </w:drawing>
      </w:r>
      <w:r w:rsidRPr="00E46730">
        <w:rPr>
          <w:rFonts w:eastAsiaTheme="majorEastAsia" w:cstheme="minorHAnsi"/>
          <w:b/>
          <w:bCs/>
          <w:noProof/>
          <w:lang w:val="en-GB" w:eastAsia="en-GB"/>
        </w:rPr>
        <mc:AlternateContent>
          <mc:Choice Requires="wps">
            <w:drawing>
              <wp:anchor distT="0" distB="0" distL="114300" distR="114300" simplePos="0" relativeHeight="251659264" behindDoc="0" locked="0" layoutInCell="1" allowOverlap="1" wp14:anchorId="44783397" wp14:editId="5260085D">
                <wp:simplePos x="0" y="0"/>
                <wp:positionH relativeFrom="column">
                  <wp:posOffset>-464185</wp:posOffset>
                </wp:positionH>
                <wp:positionV relativeFrom="paragraph">
                  <wp:posOffset>262890</wp:posOffset>
                </wp:positionV>
                <wp:extent cx="2286000" cy="4324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32435"/>
                        </a:xfrm>
                        <a:prstGeom prst="rect">
                          <a:avLst/>
                        </a:prstGeom>
                        <a:solidFill>
                          <a:srgbClr val="FFFFFF"/>
                        </a:solidFill>
                        <a:ln w="9525">
                          <a:noFill/>
                          <a:miter lim="800000"/>
                          <a:headEnd/>
                          <a:tailEnd/>
                        </a:ln>
                      </wps:spPr>
                      <wps:txbx>
                        <w:txbxContent>
                          <w:p w14:paraId="6EC76C88" w14:textId="77777777" w:rsidR="00CD1D88" w:rsidRPr="00581430" w:rsidRDefault="00CD1D88" w:rsidP="00CD1D88">
                            <w:pPr>
                              <w:spacing w:after="0" w:line="240" w:lineRule="auto"/>
                              <w:jc w:val="center"/>
                              <w:rPr>
                                <w:rFonts w:cstheme="minorHAnsi"/>
                              </w:rPr>
                            </w:pPr>
                            <w:r>
                              <w:rPr>
                                <w:rFonts w:cstheme="minorHAnsi"/>
                              </w:rPr>
                              <w:t>WEST AFRICAN</w:t>
                            </w:r>
                          </w:p>
                          <w:p w14:paraId="739B9776" w14:textId="77777777" w:rsidR="00CD1D88" w:rsidRPr="00581430" w:rsidRDefault="00CD1D88" w:rsidP="00CD1D88">
                            <w:pPr>
                              <w:spacing w:after="0" w:line="240" w:lineRule="auto"/>
                              <w:jc w:val="center"/>
                              <w:rPr>
                                <w:rFonts w:cstheme="minorHAnsi"/>
                              </w:rPr>
                            </w:pPr>
                            <w:r w:rsidRPr="00581430">
                              <w:rPr>
                                <w:rFonts w:cstheme="minorHAnsi"/>
                              </w:rPr>
                              <w:t>MONETARY</w:t>
                            </w:r>
                            <w:r>
                              <w:rPr>
                                <w:rFonts w:cstheme="minorHAnsi"/>
                              </w:rPr>
                              <w:t xml:space="preserve"> AGENCY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783397" id="_x0000_s1027" type="#_x0000_t202" style="position:absolute;margin-left:-36.55pt;margin-top:20.7pt;width:180pt;height:34.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" stroked="f">
                <v:textbox style="mso-fit-shape-to-text:t">
                  <w:txbxContent>
                    <w:p w14:paraId="6EC76C88" w14:textId="77777777" w:rsidR="00CD1D88" w:rsidRPr="00581430" w:rsidRDefault="00CD1D88" w:rsidP="00CD1D88">
                      <w:pPr>
                        <w:spacing w:after="0" w:line="240" w:lineRule="auto"/>
                        <w:jc w:val="center"/>
                        <w:rPr>
                          <w:rFonts w:cstheme="minorHAnsi"/>
                        </w:rPr>
                      </w:pPr>
                      <w:r>
                        <w:rPr>
                          <w:rFonts w:cstheme="minorHAnsi"/>
                        </w:rPr>
                        <w:t>WEST AFRICAN</w:t>
                      </w:r>
                    </w:p>
                    <w:p w14:paraId="739B9776" w14:textId="77777777" w:rsidR="00CD1D88" w:rsidRPr="00581430" w:rsidRDefault="00CD1D88" w:rsidP="00CD1D88">
                      <w:pPr>
                        <w:spacing w:after="0" w:line="240" w:lineRule="auto"/>
                        <w:jc w:val="center"/>
                        <w:rPr>
                          <w:rFonts w:cstheme="minorHAnsi"/>
                        </w:rPr>
                      </w:pPr>
                      <w:r w:rsidRPr="00581430">
                        <w:rPr>
                          <w:rFonts w:cstheme="minorHAnsi"/>
                        </w:rPr>
                        <w:t>MONETARY</w:t>
                      </w:r>
                      <w:r>
                        <w:rPr>
                          <w:rFonts w:cstheme="minorHAnsi"/>
                        </w:rPr>
                        <w:t xml:space="preserve"> AGENCY</w:t>
                      </w:r>
                    </w:p>
                  </w:txbxContent>
                </v:textbox>
              </v:shape>
            </w:pict>
          </mc:Fallback>
        </mc:AlternateContent>
      </w:r>
      <w:r w:rsidRPr="00E46730">
        <w:rPr>
          <w:rFonts w:eastAsiaTheme="majorEastAsia" w:cstheme="minorHAnsi"/>
          <w:b/>
          <w:bCs/>
          <w:noProof/>
          <w:lang w:val="en-GB" w:eastAsia="en-GB"/>
        </w:rPr>
        <mc:AlternateContent>
          <mc:Choice Requires="wps">
            <w:drawing>
              <wp:anchor distT="0" distB="0" distL="114300" distR="114300" simplePos="0" relativeHeight="251660288" behindDoc="0" locked="0" layoutInCell="1" allowOverlap="1" wp14:anchorId="492DAFD3" wp14:editId="78BF1BE6">
                <wp:simplePos x="0" y="0"/>
                <wp:positionH relativeFrom="column">
                  <wp:posOffset>4088130</wp:posOffset>
                </wp:positionH>
                <wp:positionV relativeFrom="paragraph">
                  <wp:posOffset>295910</wp:posOffset>
                </wp:positionV>
                <wp:extent cx="1998345" cy="441325"/>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441325"/>
                        </a:xfrm>
                        <a:prstGeom prst="rect">
                          <a:avLst/>
                        </a:prstGeom>
                        <a:solidFill>
                          <a:srgbClr val="FFFFFF"/>
                        </a:solidFill>
                        <a:ln w="9525">
                          <a:noFill/>
                          <a:miter lim="800000"/>
                          <a:headEnd/>
                          <a:tailEnd/>
                        </a:ln>
                      </wps:spPr>
                      <wps:txbx>
                        <w:txbxContent>
                          <w:p w14:paraId="4F386D45" w14:textId="77777777" w:rsidR="00CD1D88" w:rsidRPr="00264655" w:rsidRDefault="00CD1D88" w:rsidP="00CD1D88">
                            <w:pPr>
                              <w:spacing w:after="0" w:line="240" w:lineRule="auto"/>
                              <w:jc w:val="center"/>
                              <w:rPr>
                                <w:rFonts w:cstheme="minorHAnsi"/>
                                <w:lang w:val="fr-FR"/>
                              </w:rPr>
                            </w:pPr>
                            <w:r w:rsidRPr="00264655">
                              <w:rPr>
                                <w:rFonts w:cstheme="minorHAnsi"/>
                                <w:lang w:val="fr-FR"/>
                              </w:rPr>
                              <w:t>AGENCE MONETAIRE</w:t>
                            </w:r>
                          </w:p>
                          <w:p w14:paraId="42C4C8C8" w14:textId="77777777" w:rsidR="00CD1D88" w:rsidRPr="00264655" w:rsidRDefault="00CD1D88" w:rsidP="00CD1D88">
                            <w:pPr>
                              <w:spacing w:after="0" w:line="240" w:lineRule="auto"/>
                              <w:jc w:val="center"/>
                              <w:rPr>
                                <w:rFonts w:cstheme="minorHAnsi"/>
                                <w:lang w:val="fr-FR"/>
                              </w:rPr>
                            </w:pPr>
                            <w:r w:rsidRPr="00264655">
                              <w:rPr>
                                <w:rFonts w:cstheme="minorHAnsi"/>
                                <w:lang w:val="fr-FR"/>
                              </w:rPr>
                              <w:t>DE L’AFRIQUE DE L’OUEST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DAFD3" id="_x0000_s1028" type="#_x0000_t202" style="position:absolute;margin-left:321.9pt;margin-top:23.3pt;width:157.3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" stroked="f">
                <v:textbox>
                  <w:txbxContent>
                    <w:p w14:paraId="4F386D45" w14:textId="77777777" w:rsidR="00CD1D88" w:rsidRPr="00264655" w:rsidRDefault="00CD1D88" w:rsidP="00CD1D88">
                      <w:pPr>
                        <w:spacing w:after="0" w:line="240" w:lineRule="auto"/>
                        <w:jc w:val="center"/>
                        <w:rPr>
                          <w:rFonts w:cstheme="minorHAnsi"/>
                          <w:lang w:val="fr-FR"/>
                        </w:rPr>
                      </w:pPr>
                      <w:r w:rsidRPr="00264655">
                        <w:rPr>
                          <w:rFonts w:cstheme="minorHAnsi"/>
                          <w:lang w:val="fr-FR"/>
                        </w:rPr>
                        <w:t>AGENCE MONETAIRE</w:t>
                      </w:r>
                    </w:p>
                    <w:p w14:paraId="42C4C8C8" w14:textId="77777777" w:rsidR="00CD1D88" w:rsidRPr="00264655" w:rsidRDefault="00CD1D88" w:rsidP="00CD1D88">
                      <w:pPr>
                        <w:spacing w:after="0" w:line="240" w:lineRule="auto"/>
                        <w:jc w:val="center"/>
                        <w:rPr>
                          <w:rFonts w:cstheme="minorHAnsi"/>
                          <w:lang w:val="fr-FR"/>
                        </w:rPr>
                      </w:pPr>
                      <w:r w:rsidRPr="00264655">
                        <w:rPr>
                          <w:rFonts w:cstheme="minorHAnsi"/>
                          <w:lang w:val="fr-FR"/>
                        </w:rPr>
                        <w:t>DE L’AFRIQUE DE L’OUEST</w:t>
                      </w:r>
                    </w:p>
                  </w:txbxContent>
                </v:textbox>
              </v:shape>
            </w:pict>
          </mc:Fallback>
        </mc:AlternateContent>
      </w:r>
    </w:p>
    <w:p w14:paraId="39D21835" w14:textId="064CB45A" w:rsidR="00CD1D88" w:rsidRPr="00E46730" w:rsidRDefault="00CD1D88"/>
    <w:p w14:paraId="28A938EE" w14:textId="02879B45" w:rsidR="00723C1B" w:rsidRPr="00E46730" w:rsidRDefault="001561A7" w:rsidP="00723C1B">
      <w:pPr>
        <w:spacing w:after="80"/>
        <w:jc w:val="center"/>
        <w:rPr>
          <w:b/>
          <w:bCs/>
          <w:sz w:val="28"/>
          <w:szCs w:val="28"/>
        </w:rPr>
      </w:pPr>
      <w:r w:rsidRPr="00E46730">
        <w:rPr>
          <w:b/>
          <w:bCs/>
          <w:sz w:val="28"/>
          <w:szCs w:val="28"/>
        </w:rPr>
        <w:t>SEMINAR ON</w:t>
      </w:r>
      <w:r w:rsidR="00DE4C02" w:rsidRPr="00E46730">
        <w:rPr>
          <w:b/>
          <w:bCs/>
          <w:sz w:val="28"/>
          <w:szCs w:val="28"/>
        </w:rPr>
        <w:t xml:space="preserve"> POLICY RESPONSES TO EMERGING EXTREME EVENTS AND </w:t>
      </w:r>
    </w:p>
    <w:p w14:paraId="65461D44" w14:textId="1DC4F9A0" w:rsidR="00E30B4D" w:rsidRPr="00E46730" w:rsidRDefault="00DE4C02" w:rsidP="00723C1B">
      <w:pPr>
        <w:spacing w:after="80"/>
        <w:jc w:val="center"/>
        <w:rPr>
          <w:b/>
          <w:bCs/>
          <w:sz w:val="28"/>
          <w:szCs w:val="28"/>
        </w:rPr>
      </w:pPr>
      <w:r w:rsidRPr="00E46730">
        <w:rPr>
          <w:b/>
          <w:bCs/>
          <w:sz w:val="28"/>
          <w:szCs w:val="28"/>
        </w:rPr>
        <w:t>LESSONS FROM THE EUROPEAN MONETARY INTEGRATION PROCESS</w:t>
      </w:r>
    </w:p>
    <w:p w14:paraId="66623006" w14:textId="529F1957" w:rsidR="001561A7" w:rsidRPr="00E46730" w:rsidRDefault="00350A2D" w:rsidP="00723C1B">
      <w:pPr>
        <w:spacing w:after="80"/>
        <w:jc w:val="center"/>
      </w:pPr>
      <w:r w:rsidRPr="00E46730">
        <w:t>Organized</w:t>
      </w:r>
      <w:r w:rsidR="001561A7" w:rsidRPr="00E46730">
        <w:t xml:space="preserve"> by the West African Monetary Agency</w:t>
      </w:r>
    </w:p>
    <w:p w14:paraId="29CBF03A" w14:textId="75E8DA74" w:rsidR="001561A7" w:rsidRPr="00E46730" w:rsidRDefault="0071762D" w:rsidP="00723C1B">
      <w:pPr>
        <w:spacing w:after="80"/>
        <w:jc w:val="center"/>
      </w:pPr>
      <w:r w:rsidRPr="00E46730">
        <w:t>[</w:t>
      </w:r>
      <w:r w:rsidR="00317190">
        <w:t>Friday</w:t>
      </w:r>
      <w:r w:rsidR="001561A7" w:rsidRPr="00E46730">
        <w:t xml:space="preserve">, </w:t>
      </w:r>
      <w:r w:rsidR="00317190">
        <w:t>28</w:t>
      </w:r>
      <w:r w:rsidR="001561A7" w:rsidRPr="00E46730">
        <w:t xml:space="preserve"> </w:t>
      </w:r>
      <w:r w:rsidR="00126685" w:rsidRPr="00E46730">
        <w:t>May</w:t>
      </w:r>
      <w:r w:rsidR="001561A7" w:rsidRPr="00E46730">
        <w:t xml:space="preserve"> 2021 </w:t>
      </w:r>
      <w:r w:rsidR="00DE4C02" w:rsidRPr="00E46730">
        <w:t>10</w:t>
      </w:r>
      <w:r w:rsidR="001561A7" w:rsidRPr="00E46730">
        <w:t>:00 – 1</w:t>
      </w:r>
      <w:r w:rsidR="00D30CFA">
        <w:t>4</w:t>
      </w:r>
      <w:r w:rsidR="001561A7" w:rsidRPr="00E46730">
        <w:t>:</w:t>
      </w:r>
      <w:r w:rsidR="00D30CFA">
        <w:t>3</w:t>
      </w:r>
      <w:r w:rsidR="001561A7" w:rsidRPr="00E46730">
        <w:t>0 GMT (1</w:t>
      </w:r>
      <w:r w:rsidR="00DE4C02" w:rsidRPr="00E46730">
        <w:t>1</w:t>
      </w:r>
      <w:r w:rsidR="001561A7" w:rsidRPr="00E46730">
        <w:t>:00 – 1</w:t>
      </w:r>
      <w:r w:rsidR="00D30CFA">
        <w:t>5</w:t>
      </w:r>
      <w:r w:rsidR="001561A7" w:rsidRPr="00E46730">
        <w:t>:</w:t>
      </w:r>
      <w:r w:rsidR="00D30CFA">
        <w:t>3</w:t>
      </w:r>
      <w:r w:rsidR="001561A7" w:rsidRPr="00E46730">
        <w:t>0 Abuja Time)</w:t>
      </w:r>
      <w:r w:rsidRPr="00E46730">
        <w:t>]</w:t>
      </w:r>
    </w:p>
    <w:p w14:paraId="0BEA8785" w14:textId="77777777" w:rsidR="00723C1B" w:rsidRPr="00E46730" w:rsidRDefault="00723C1B"/>
    <w:p w14:paraId="5F1482D0" w14:textId="1851F4E5" w:rsidR="00725EBC" w:rsidRPr="00E46730" w:rsidRDefault="00725EBC" w:rsidP="005F4826">
      <w:pPr>
        <w:jc w:val="both"/>
        <w:rPr>
          <w:b/>
          <w:bCs/>
        </w:rPr>
      </w:pPr>
      <w:r w:rsidRPr="00E46730">
        <w:rPr>
          <w:b/>
          <w:bCs/>
        </w:rPr>
        <w:t>INTRODUCTION</w:t>
      </w:r>
    </w:p>
    <w:p w14:paraId="07CC2582" w14:textId="01119373" w:rsidR="00FF474E" w:rsidRPr="00E46730" w:rsidRDefault="00FF474E" w:rsidP="005F4826">
      <w:pPr>
        <w:jc w:val="both"/>
      </w:pPr>
      <w:r w:rsidRPr="00E46730">
        <w:t xml:space="preserve">The establishment of a monetary union requires </w:t>
      </w:r>
      <w:r w:rsidR="007863A3">
        <w:t xml:space="preserve">first </w:t>
      </w:r>
      <w:r w:rsidR="00DF2240">
        <w:t xml:space="preserve">a determination </w:t>
      </w:r>
      <w:r w:rsidR="00EE6E35">
        <w:t xml:space="preserve">of the structural economic mechanisms for which </w:t>
      </w:r>
      <w:r w:rsidR="0063283E">
        <w:t xml:space="preserve">either </w:t>
      </w:r>
      <w:r w:rsidR="00815590">
        <w:t>convergence</w:t>
      </w:r>
      <w:r w:rsidR="000C0317">
        <w:t>/coordination</w:t>
      </w:r>
      <w:r w:rsidR="00815590">
        <w:t xml:space="preserve"> between national </w:t>
      </w:r>
      <w:r w:rsidR="004378DE">
        <w:t>mechanisms</w:t>
      </w:r>
      <w:r w:rsidR="00DF40B3">
        <w:t xml:space="preserve"> or the creation of a </w:t>
      </w:r>
      <w:r w:rsidR="00781F55">
        <w:t xml:space="preserve">new </w:t>
      </w:r>
      <w:r w:rsidR="00AC18F0">
        <w:t xml:space="preserve">federal </w:t>
      </w:r>
      <w:r w:rsidR="00781F55">
        <w:t>institution</w:t>
      </w:r>
      <w:r w:rsidR="004378DE">
        <w:t xml:space="preserve"> </w:t>
      </w:r>
      <w:r w:rsidR="00887DD4">
        <w:t>are</w:t>
      </w:r>
      <w:r w:rsidR="001C4334">
        <w:t xml:space="preserve"> needed</w:t>
      </w:r>
      <w:r w:rsidR="00A9780E">
        <w:t xml:space="preserve">. </w:t>
      </w:r>
      <w:r w:rsidR="00391445">
        <w:t>These mechanisms</w:t>
      </w:r>
      <w:r w:rsidR="004473DC">
        <w:t xml:space="preserve"> </w:t>
      </w:r>
      <w:r w:rsidR="00CD6958">
        <w:t xml:space="preserve">cover fiscal and financial </w:t>
      </w:r>
      <w:r w:rsidR="000C0317">
        <w:t>policies</w:t>
      </w:r>
      <w:r w:rsidR="00673CD4">
        <w:t xml:space="preserve">, </w:t>
      </w:r>
      <w:r w:rsidR="00B30515">
        <w:t xml:space="preserve">including </w:t>
      </w:r>
      <w:r w:rsidR="007C460D">
        <w:t>financial stability</w:t>
      </w:r>
      <w:r w:rsidR="0038088D">
        <w:t xml:space="preserve">, </w:t>
      </w:r>
      <w:r w:rsidR="00D46E2C">
        <w:t xml:space="preserve">payments </w:t>
      </w:r>
      <w:r w:rsidR="0038088D">
        <w:t xml:space="preserve">and increasingly </w:t>
      </w:r>
      <w:r w:rsidR="00D57CA0">
        <w:t xml:space="preserve">climate </w:t>
      </w:r>
      <w:r w:rsidR="00765848">
        <w:t xml:space="preserve">change </w:t>
      </w:r>
      <w:r w:rsidR="00D46E2C">
        <w:t>policies</w:t>
      </w:r>
      <w:r w:rsidR="00765848">
        <w:t xml:space="preserve">. </w:t>
      </w:r>
      <w:r w:rsidR="00EC06ED">
        <w:t>In a second step</w:t>
      </w:r>
      <w:r w:rsidR="00800A13">
        <w:t>,</w:t>
      </w:r>
      <w:r w:rsidR="00C70F13">
        <w:t xml:space="preserve"> </w:t>
      </w:r>
      <w:r w:rsidRPr="00E46730">
        <w:t xml:space="preserve">cross institutional cooperation between the central banks of the prospective member states </w:t>
      </w:r>
      <w:r w:rsidR="00BB66A9">
        <w:t xml:space="preserve">is needed </w:t>
      </w:r>
      <w:r w:rsidRPr="00E46730">
        <w:t>to harmonize the conduct of monetary and financial policies. This includes collaboration to promote understanding of the multiple challenges faced by policy makers addressing shifts in the global economy</w:t>
      </w:r>
      <w:r w:rsidR="00336FEC" w:rsidRPr="00E46730">
        <w:t xml:space="preserve"> that impact on their economies</w:t>
      </w:r>
      <w:r w:rsidRPr="00E46730">
        <w:t xml:space="preserve">. This is especially relevant </w:t>
      </w:r>
      <w:r w:rsidR="00336FEC" w:rsidRPr="00E46730">
        <w:t>in exceptional times which may require unconventional policy responses.</w:t>
      </w:r>
    </w:p>
    <w:p w14:paraId="785CD0D4" w14:textId="359C91F7" w:rsidR="006E67F0" w:rsidRPr="00E46730" w:rsidRDefault="006E67F0" w:rsidP="005F4826">
      <w:pPr>
        <w:jc w:val="both"/>
      </w:pPr>
      <w:r w:rsidRPr="00E46730">
        <w:t xml:space="preserve">The ongoing COVID-19 pandemic is </w:t>
      </w:r>
      <w:r w:rsidR="00336FEC" w:rsidRPr="00E46730">
        <w:t xml:space="preserve">one such case in point. It is </w:t>
      </w:r>
      <w:r w:rsidRPr="00E46730">
        <w:t xml:space="preserve">evolving in </w:t>
      </w:r>
      <w:r w:rsidR="00350A2D" w:rsidRPr="00E46730">
        <w:t>uncertain</w:t>
      </w:r>
      <w:r w:rsidRPr="00E46730">
        <w:t xml:space="preserve"> way</w:t>
      </w:r>
      <w:r w:rsidR="00126685" w:rsidRPr="00E46730">
        <w:t>s</w:t>
      </w:r>
      <w:r w:rsidRPr="00E46730">
        <w:t xml:space="preserve"> and continues to adversely impact the global economy. Even though vaccinations have started in the Member States of the ECOWAS, ongoing mutations of the virus and increasing </w:t>
      </w:r>
      <w:r w:rsidR="00350A2D" w:rsidRPr="00E46730">
        <w:t>cases</w:t>
      </w:r>
      <w:r w:rsidRPr="00E46730">
        <w:t xml:space="preserve"> in many regions of the world continue to pose </w:t>
      </w:r>
      <w:r w:rsidR="00A75684" w:rsidRPr="00E46730">
        <w:t>risks to the economic outlook in the ECOWAS. Partly as a result of the economic impact of the pandemic, the launch of monetary union in 2020 was postponed and the Authority of Heads of State and Government has waived performance requirements against the macr</w:t>
      </w:r>
      <w:r w:rsidR="00126685" w:rsidRPr="00E46730">
        <w:t>o</w:t>
      </w:r>
      <w:r w:rsidR="00A75684" w:rsidRPr="00E46730">
        <w:t xml:space="preserve">economic convergence criteria for the years 2020 and 2021. </w:t>
      </w:r>
      <w:r w:rsidR="00336FEC" w:rsidRPr="00E46730">
        <w:t xml:space="preserve">Central banks in the ECOWAS moved quickly to implement a broad array of policy measures to mitigate the crisis. Many of these measures were short term in nature as the crisis was </w:t>
      </w:r>
      <w:r w:rsidR="004A0E0A" w:rsidRPr="00E46730">
        <w:t>expected</w:t>
      </w:r>
      <w:r w:rsidR="00336FEC" w:rsidRPr="00E46730">
        <w:t xml:space="preserve"> to be of short duration. However, </w:t>
      </w:r>
      <w:r w:rsidR="004A0E0A" w:rsidRPr="00E46730">
        <w:t xml:space="preserve">policy makers, including those in the ECOWAS, are having to rethink their approach to the crisis and their preparations for future contingencies as the pandemic drags on. </w:t>
      </w:r>
      <w:r w:rsidR="003165CD">
        <w:t xml:space="preserve"> </w:t>
      </w:r>
    </w:p>
    <w:p w14:paraId="097F19EB" w14:textId="324474A4" w:rsidR="006E67F0" w:rsidRPr="00E46730" w:rsidRDefault="00336FEC" w:rsidP="005F4826">
      <w:pPr>
        <w:jc w:val="both"/>
      </w:pPr>
      <w:r w:rsidRPr="00E46730">
        <w:t>Climate</w:t>
      </w:r>
      <w:r w:rsidR="004A0E0A" w:rsidRPr="00E46730">
        <w:t xml:space="preserve">-related risks are perceived to be much longer term but have been recognized as possibly having significant economic, political and security implications. </w:t>
      </w:r>
      <w:r w:rsidR="00024FE8" w:rsidRPr="00E46730">
        <w:t>T</w:t>
      </w:r>
      <w:r w:rsidR="004A0E0A" w:rsidRPr="00E46730">
        <w:t>he ECOWAS</w:t>
      </w:r>
      <w:r w:rsidR="00024FE8" w:rsidRPr="00E46730">
        <w:t xml:space="preserve"> region could be a climate change hotspot </w:t>
      </w:r>
      <w:r w:rsidR="004A0E0A" w:rsidRPr="00E46730">
        <w:t xml:space="preserve">given </w:t>
      </w:r>
      <w:r w:rsidR="00024FE8" w:rsidRPr="00E46730">
        <w:t xml:space="preserve">changing </w:t>
      </w:r>
      <w:r w:rsidR="004A0E0A" w:rsidRPr="00E46730">
        <w:t xml:space="preserve">weather </w:t>
      </w:r>
      <w:r w:rsidR="00024FE8" w:rsidRPr="00E46730">
        <w:t xml:space="preserve">patterns in the Sahel region </w:t>
      </w:r>
      <w:r w:rsidR="00D30CFA">
        <w:t xml:space="preserve">may </w:t>
      </w:r>
      <w:r w:rsidR="00024FE8" w:rsidRPr="00E46730">
        <w:t>adversely impact crop yields and</w:t>
      </w:r>
      <w:r w:rsidR="004E276C">
        <w:t xml:space="preserve"> pose</w:t>
      </w:r>
      <w:r w:rsidR="00024FE8" w:rsidRPr="00E46730">
        <w:t xml:space="preserve"> </w:t>
      </w:r>
      <w:r w:rsidR="00D30CFA">
        <w:t xml:space="preserve">flood </w:t>
      </w:r>
      <w:r w:rsidR="00024FE8" w:rsidRPr="00E46730">
        <w:t xml:space="preserve">risks to coastal cities. Some central banks around the world have started considering the effects of </w:t>
      </w:r>
      <w:r w:rsidR="00024FE8" w:rsidRPr="00E46730">
        <w:lastRenderedPageBreak/>
        <w:t xml:space="preserve">climate change on their economies and the possible impacts on the conduct of monetary and financial policies. </w:t>
      </w:r>
      <w:r w:rsidR="0058093C" w:rsidRPr="00E46730">
        <w:t>Even though predicting the direction and magnitude of climate related risks is difficult, e</w:t>
      </w:r>
      <w:r w:rsidR="00024FE8" w:rsidRPr="00E46730">
        <w:t xml:space="preserve">arly consideration of the issue by ECOWAS central banks will </w:t>
      </w:r>
      <w:r w:rsidR="0058093C" w:rsidRPr="00E46730">
        <w:t xml:space="preserve">serve to prepare for contingencies. </w:t>
      </w:r>
    </w:p>
    <w:p w14:paraId="5F51BC1E" w14:textId="6F107EA4" w:rsidR="00350A2D" w:rsidRPr="00E46730" w:rsidRDefault="007374D2" w:rsidP="005F4826">
      <w:pPr>
        <w:jc w:val="both"/>
        <w:rPr>
          <w:b/>
          <w:bCs/>
        </w:rPr>
      </w:pPr>
      <w:r w:rsidRPr="00E46730">
        <w:rPr>
          <w:b/>
          <w:bCs/>
        </w:rPr>
        <w:t>OBJECTIVES OF THE SEMINAR</w:t>
      </w:r>
    </w:p>
    <w:p w14:paraId="151D6FA2" w14:textId="6BF40BEF" w:rsidR="00B77976" w:rsidRPr="00E46730" w:rsidRDefault="00B77976" w:rsidP="005F4826">
      <w:pPr>
        <w:jc w:val="both"/>
      </w:pPr>
      <w:r w:rsidRPr="00E46730">
        <w:t xml:space="preserve">Given the prevailing circumstances, the Committee of Governors seminar will focus on an exchange of views in dealing with extreme events that pose tremendous challenges to policy makers in the ECOWAS. In times of crises, unconventional approaches to policy making may be required as past experience may not be so relevant. The policy responses to the 2008 financial crisis are cases in point. Responding to the pandemic induced economic crisis and climate related risks will also require ingenuity from policy makers. In that regard, central bankers are having to rethink their strategies to bring about a sustainable </w:t>
      </w:r>
      <w:r w:rsidR="00D30CFA">
        <w:t xml:space="preserve">and </w:t>
      </w:r>
      <w:r w:rsidRPr="00E46730">
        <w:t>resilient recovery and maintain macroeconomic stability.</w:t>
      </w:r>
    </w:p>
    <w:p w14:paraId="79D751CA" w14:textId="25234D18" w:rsidR="00350A2D" w:rsidRPr="005F4826" w:rsidRDefault="00350A2D" w:rsidP="005F4826">
      <w:pPr>
        <w:jc w:val="both"/>
        <w:rPr>
          <w:rFonts w:cstheme="minorHAnsi"/>
        </w:rPr>
      </w:pPr>
      <w:r w:rsidRPr="005F4826">
        <w:rPr>
          <w:rFonts w:cstheme="minorHAnsi"/>
        </w:rPr>
        <w:t xml:space="preserve">The seminar will bring together the Governors of the Central Banks of Member States of the ECOWAS and </w:t>
      </w:r>
      <w:del w:id="0" w:author="Momodou Bamba Saho" w:date="2021-05-21T12:32:00Z">
        <w:r w:rsidRPr="005F4826" w:rsidDel="00E87EF0">
          <w:rPr>
            <w:rFonts w:cstheme="minorHAnsi"/>
          </w:rPr>
          <w:delText xml:space="preserve">an </w:delText>
        </w:r>
      </w:del>
      <w:r w:rsidRPr="005F4826">
        <w:rPr>
          <w:rFonts w:cstheme="minorHAnsi"/>
        </w:rPr>
        <w:t>external expert</w:t>
      </w:r>
      <w:ins w:id="1" w:author="Momodou Bamba Saho" w:date="2021-05-21T12:32:00Z">
        <w:r w:rsidR="00E87EF0">
          <w:rPr>
            <w:rFonts w:cstheme="minorHAnsi"/>
          </w:rPr>
          <w:t>s</w:t>
        </w:r>
      </w:ins>
      <w:r w:rsidRPr="005F4826">
        <w:rPr>
          <w:rFonts w:cstheme="minorHAnsi"/>
        </w:rPr>
        <w:t xml:space="preserve"> with extensive experience in monetary integration issues to address critical topical issues </w:t>
      </w:r>
      <w:r w:rsidR="00DF3212" w:rsidRPr="005F4826">
        <w:rPr>
          <w:rFonts w:cstheme="minorHAnsi"/>
        </w:rPr>
        <w:t>affecting the way the central banks implement their mandates</w:t>
      </w:r>
      <w:r w:rsidRPr="005F4826">
        <w:rPr>
          <w:rFonts w:cstheme="minorHAnsi"/>
        </w:rPr>
        <w:t>.</w:t>
      </w:r>
      <w:r w:rsidR="007374D2" w:rsidRPr="005F4826">
        <w:rPr>
          <w:rFonts w:cstheme="minorHAnsi"/>
        </w:rPr>
        <w:t xml:space="preserve"> They will discuss the prospects and challenges to monetary integration in the ECOWAS in the face of health and climate related extreme events. The seminar will also discuss the experience of Europe which </w:t>
      </w:r>
      <w:r w:rsidR="00442A19" w:rsidRPr="005F4826">
        <w:rPr>
          <w:rFonts w:cstheme="minorHAnsi"/>
        </w:rPr>
        <w:t>established</w:t>
      </w:r>
      <w:r w:rsidR="007374D2" w:rsidRPr="005F4826">
        <w:rPr>
          <w:rFonts w:cstheme="minorHAnsi"/>
        </w:rPr>
        <w:t xml:space="preserve"> a monetary union in 1999</w:t>
      </w:r>
      <w:r w:rsidR="00DF3212" w:rsidRPr="005F4826">
        <w:rPr>
          <w:rFonts w:cstheme="minorHAnsi"/>
        </w:rPr>
        <w:t xml:space="preserve"> and the lessons from that process for the ECOWAS</w:t>
      </w:r>
      <w:r w:rsidR="007374D2" w:rsidRPr="005F4826">
        <w:rPr>
          <w:rFonts w:cstheme="minorHAnsi"/>
        </w:rPr>
        <w:t>.</w:t>
      </w:r>
    </w:p>
    <w:p w14:paraId="36E7F32A" w14:textId="7EF30F34" w:rsidR="001561A7" w:rsidRPr="005F4826" w:rsidRDefault="00723C1B" w:rsidP="005F4826">
      <w:pPr>
        <w:jc w:val="both"/>
        <w:rPr>
          <w:rFonts w:cstheme="minorHAnsi"/>
          <w:b/>
          <w:bCs/>
        </w:rPr>
      </w:pPr>
      <w:r w:rsidRPr="005F4826">
        <w:rPr>
          <w:rFonts w:cstheme="minorHAnsi"/>
          <w:b/>
          <w:bCs/>
        </w:rPr>
        <w:t>THE FACILITATOR</w:t>
      </w:r>
      <w:r w:rsidR="00A42495" w:rsidRPr="005F4826">
        <w:rPr>
          <w:rFonts w:cstheme="minorHAnsi"/>
          <w:b/>
          <w:bCs/>
        </w:rPr>
        <w:t>S</w:t>
      </w:r>
    </w:p>
    <w:p w14:paraId="4D9B35DA" w14:textId="3BD97F9F" w:rsidR="00A42495" w:rsidRPr="005F4826" w:rsidRDefault="00A42495" w:rsidP="005F4826">
      <w:pPr>
        <w:jc w:val="both"/>
        <w:rPr>
          <w:rFonts w:cstheme="minorHAnsi"/>
        </w:rPr>
      </w:pPr>
      <w:r w:rsidRPr="005F4826">
        <w:rPr>
          <w:rFonts w:cstheme="minorHAnsi"/>
        </w:rPr>
        <w:t xml:space="preserve">The seminar will be facilitated by Dr. Philippe P. </w:t>
      </w:r>
      <w:proofErr w:type="spellStart"/>
      <w:r w:rsidRPr="005F4826">
        <w:rPr>
          <w:rFonts w:cstheme="minorHAnsi"/>
        </w:rPr>
        <w:t>Moutot</w:t>
      </w:r>
      <w:proofErr w:type="spellEnd"/>
      <w:r w:rsidRPr="005F4826">
        <w:rPr>
          <w:rFonts w:cstheme="minorHAnsi"/>
        </w:rPr>
        <w:t xml:space="preserve"> with assistance from Professo</w:t>
      </w:r>
      <w:r w:rsidR="00795043" w:rsidRPr="005F4826">
        <w:rPr>
          <w:rFonts w:cstheme="minorHAnsi"/>
        </w:rPr>
        <w:t>r</w:t>
      </w:r>
      <w:r w:rsidRPr="005F4826">
        <w:rPr>
          <w:rFonts w:cstheme="minorHAnsi"/>
        </w:rPr>
        <w:t xml:space="preserve"> </w:t>
      </w:r>
      <w:proofErr w:type="spellStart"/>
      <w:r w:rsidRPr="005F4826">
        <w:rPr>
          <w:rFonts w:cstheme="minorHAnsi"/>
        </w:rPr>
        <w:t>Majorie</w:t>
      </w:r>
      <w:proofErr w:type="spellEnd"/>
      <w:r w:rsidRPr="005F4826">
        <w:rPr>
          <w:rFonts w:cstheme="minorHAnsi"/>
        </w:rPr>
        <w:t xml:space="preserve"> </w:t>
      </w:r>
      <w:proofErr w:type="spellStart"/>
      <w:r w:rsidRPr="005F4826">
        <w:rPr>
          <w:rFonts w:cstheme="minorHAnsi"/>
        </w:rPr>
        <w:t>Sudow</w:t>
      </w:r>
      <w:proofErr w:type="spellEnd"/>
      <w:r w:rsidRPr="005F4826">
        <w:rPr>
          <w:rFonts w:cstheme="minorHAnsi"/>
        </w:rPr>
        <w:t xml:space="preserve"> of St John</w:t>
      </w:r>
      <w:r w:rsidR="00795043" w:rsidRPr="005F4826">
        <w:rPr>
          <w:rFonts w:cstheme="minorHAnsi"/>
        </w:rPr>
        <w:t>’</w:t>
      </w:r>
      <w:r w:rsidRPr="005F4826">
        <w:rPr>
          <w:rFonts w:cstheme="minorHAnsi"/>
        </w:rPr>
        <w:t>s University School of Law, New York</w:t>
      </w:r>
    </w:p>
    <w:p w14:paraId="3D58AF00" w14:textId="19DB0937" w:rsidR="00124DC0" w:rsidRPr="005F4826" w:rsidRDefault="00C66FB9">
      <w:pPr>
        <w:rPr>
          <w:rFonts w:cstheme="minorHAnsi"/>
          <w:b/>
          <w:bCs/>
        </w:rPr>
      </w:pPr>
      <w:r w:rsidRPr="005F4826">
        <w:rPr>
          <w:rFonts w:cstheme="minorHAnsi"/>
          <w:b/>
          <w:bCs/>
        </w:rPr>
        <w:t xml:space="preserve">Dr. Philippe P. </w:t>
      </w:r>
      <w:proofErr w:type="spellStart"/>
      <w:r w:rsidRPr="005F4826">
        <w:rPr>
          <w:rFonts w:cstheme="minorHAnsi"/>
          <w:b/>
          <w:bCs/>
        </w:rPr>
        <w:t>Moutot</w:t>
      </w:r>
      <w:proofErr w:type="spellEnd"/>
    </w:p>
    <w:p w14:paraId="0C805EAB" w14:textId="1760B4F5" w:rsidR="00124DC0" w:rsidRPr="00E46730" w:rsidRDefault="00124DC0">
      <w:r w:rsidRPr="00E46730">
        <w:rPr>
          <w:noProof/>
          <w:lang w:val="en-GB" w:eastAsia="en-GB"/>
        </w:rPr>
        <w:drawing>
          <wp:inline distT="0" distB="0" distL="0" distR="0" wp14:anchorId="740AD00D" wp14:editId="72706F75">
            <wp:extent cx="1133856" cy="1453896"/>
            <wp:effectExtent l="0" t="0" r="952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856" cy="1453896"/>
                    </a:xfrm>
                    <a:prstGeom prst="rect">
                      <a:avLst/>
                    </a:prstGeom>
                    <a:noFill/>
                    <a:ln>
                      <a:noFill/>
                    </a:ln>
                  </pic:spPr>
                </pic:pic>
              </a:graphicData>
            </a:graphic>
          </wp:inline>
        </w:drawing>
      </w:r>
    </w:p>
    <w:p w14:paraId="43041A8E" w14:textId="08253601" w:rsidR="00124DC0" w:rsidRPr="005F4826" w:rsidRDefault="00124DC0" w:rsidP="005F4826">
      <w:pPr>
        <w:jc w:val="both"/>
        <w:rPr>
          <w:rFonts w:cstheme="minorHAnsi"/>
        </w:rPr>
      </w:pPr>
      <w:r w:rsidRPr="005F4826">
        <w:rPr>
          <w:rFonts w:cstheme="minorHAnsi"/>
        </w:rPr>
        <w:t xml:space="preserve">Dr. </w:t>
      </w:r>
      <w:proofErr w:type="spellStart"/>
      <w:r w:rsidRPr="005F4826">
        <w:rPr>
          <w:rFonts w:cstheme="minorHAnsi"/>
        </w:rPr>
        <w:t>Moutot</w:t>
      </w:r>
      <w:proofErr w:type="spellEnd"/>
      <w:r w:rsidRPr="005F4826">
        <w:rPr>
          <w:rFonts w:cstheme="minorHAnsi"/>
        </w:rPr>
        <w:t xml:space="preserve"> is an accomplished professional with more than 25 </w:t>
      </w:r>
      <w:r w:rsidR="00350A2D" w:rsidRPr="005F4826">
        <w:rPr>
          <w:rFonts w:cstheme="minorHAnsi"/>
        </w:rPr>
        <w:t>years’ experience</w:t>
      </w:r>
      <w:r w:rsidRPr="005F4826">
        <w:rPr>
          <w:rFonts w:cstheme="minorHAnsi"/>
        </w:rPr>
        <w:t xml:space="preserve"> in economics and finance. </w:t>
      </w:r>
      <w:del w:id="2" w:author="Momodou Bamba Saho" w:date="2021-05-21T12:32:00Z">
        <w:r w:rsidR="00DF3212" w:rsidRPr="005F4826" w:rsidDel="00E87EF0">
          <w:rPr>
            <w:rFonts w:cstheme="minorHAnsi"/>
          </w:rPr>
          <w:delText>[</w:delText>
        </w:r>
      </w:del>
      <w:r w:rsidR="00DF3212" w:rsidRPr="005F4826">
        <w:rPr>
          <w:rFonts w:cstheme="minorHAnsi"/>
        </w:rPr>
        <w:t>He is currently the Senior Economist and Principal Adviser on monetary policy strategy for central banks for the British Legal Centre.</w:t>
      </w:r>
      <w:del w:id="3" w:author="Momodou Bamba Saho" w:date="2021-05-21T12:32:00Z">
        <w:r w:rsidR="00DF3212" w:rsidRPr="005F4826" w:rsidDel="00E87EF0">
          <w:rPr>
            <w:rFonts w:cstheme="minorHAnsi"/>
          </w:rPr>
          <w:delText>]</w:delText>
        </w:r>
      </w:del>
      <w:r w:rsidR="00DF3212" w:rsidRPr="005F4826">
        <w:rPr>
          <w:rFonts w:cstheme="minorHAnsi"/>
        </w:rPr>
        <w:t xml:space="preserve"> </w:t>
      </w:r>
      <w:r w:rsidRPr="005F4826">
        <w:rPr>
          <w:rFonts w:cstheme="minorHAnsi"/>
        </w:rPr>
        <w:t xml:space="preserve">He has worked for the International Monetary Fund, the Banque de France, the European Monetary Institute and the European Central Bank. Dr. </w:t>
      </w:r>
      <w:proofErr w:type="spellStart"/>
      <w:r w:rsidRPr="005F4826">
        <w:rPr>
          <w:rFonts w:cstheme="minorHAnsi"/>
        </w:rPr>
        <w:t>Moutot</w:t>
      </w:r>
      <w:proofErr w:type="spellEnd"/>
      <w:r w:rsidRPr="005F4826">
        <w:rPr>
          <w:rFonts w:cstheme="minorHAnsi"/>
        </w:rPr>
        <w:t xml:space="preserve"> has extensive involvement in monetary integration issues, having led the European Monetary Institute team to study, propose, and negotiate monetary policy to introduce the Euro and establish the European Central Bank.</w:t>
      </w:r>
      <w:r w:rsidR="00DF3212" w:rsidRPr="005F4826">
        <w:rPr>
          <w:rFonts w:cstheme="minorHAnsi"/>
        </w:rPr>
        <w:t xml:space="preserve"> Dr. </w:t>
      </w:r>
      <w:proofErr w:type="spellStart"/>
      <w:r w:rsidR="00DF3212" w:rsidRPr="005F4826">
        <w:rPr>
          <w:rFonts w:cstheme="minorHAnsi"/>
        </w:rPr>
        <w:t>Moutot</w:t>
      </w:r>
      <w:proofErr w:type="spellEnd"/>
      <w:r w:rsidR="00DF3212" w:rsidRPr="005F4826">
        <w:rPr>
          <w:rFonts w:cstheme="minorHAnsi"/>
        </w:rPr>
        <w:t xml:space="preserve"> is fluent in both French and English.</w:t>
      </w:r>
    </w:p>
    <w:p w14:paraId="4093470A" w14:textId="77777777" w:rsidR="00A42495" w:rsidRPr="005F4826" w:rsidRDefault="00A42495" w:rsidP="005F4826">
      <w:pPr>
        <w:spacing w:after="0" w:line="240" w:lineRule="auto"/>
        <w:rPr>
          <w:rFonts w:cstheme="minorHAnsi"/>
          <w:b/>
          <w:bCs/>
        </w:rPr>
      </w:pPr>
      <w:r w:rsidRPr="005F4826">
        <w:rPr>
          <w:rFonts w:cstheme="minorHAnsi"/>
          <w:b/>
          <w:bCs/>
        </w:rPr>
        <w:lastRenderedPageBreak/>
        <w:t xml:space="preserve">Marjorie </w:t>
      </w:r>
      <w:proofErr w:type="spellStart"/>
      <w:r w:rsidRPr="005F4826">
        <w:rPr>
          <w:rFonts w:cstheme="minorHAnsi"/>
          <w:b/>
          <w:bCs/>
        </w:rPr>
        <w:t>Sudrow</w:t>
      </w:r>
      <w:proofErr w:type="spellEnd"/>
      <w:r w:rsidRPr="005F4826">
        <w:rPr>
          <w:rFonts w:cstheme="minorHAnsi"/>
          <w:b/>
          <w:bCs/>
        </w:rPr>
        <w:t xml:space="preserve">, </w:t>
      </w:r>
      <w:r w:rsidRPr="005F4826">
        <w:rPr>
          <w:rFonts w:cstheme="minorHAnsi"/>
          <w:b/>
          <w:bCs/>
          <w:sz w:val="20"/>
          <w:szCs w:val="20"/>
        </w:rPr>
        <w:t>JD</w:t>
      </w:r>
    </w:p>
    <w:p w14:paraId="6D191735" w14:textId="3D6FE15B" w:rsidR="00A42495" w:rsidRPr="005F4826" w:rsidRDefault="00A42495" w:rsidP="005F4826">
      <w:pPr>
        <w:spacing w:after="0" w:line="240" w:lineRule="auto"/>
        <w:rPr>
          <w:rFonts w:cstheme="minorHAnsi"/>
          <w:b/>
          <w:bCs/>
        </w:rPr>
      </w:pPr>
      <w:r w:rsidRPr="005F4826">
        <w:rPr>
          <w:rFonts w:cstheme="minorHAnsi"/>
          <w:b/>
          <w:bCs/>
          <w:sz w:val="20"/>
          <w:szCs w:val="20"/>
        </w:rPr>
        <w:t>St. John’s University School of Law, New York</w:t>
      </w:r>
    </w:p>
    <w:p w14:paraId="769C3E84" w14:textId="3C49CFF8" w:rsidR="00A42495" w:rsidRDefault="005F4826" w:rsidP="00A42495">
      <w:pPr>
        <w:rPr>
          <w:b/>
          <w:bCs/>
          <w:i/>
          <w:iCs/>
        </w:rPr>
      </w:pPr>
      <w:r>
        <w:rPr>
          <w:noProof/>
          <w:lang w:val="en-GB"/>
        </w:rPr>
        <w:drawing>
          <wp:anchor distT="0" distB="0" distL="114300" distR="114300" simplePos="0" relativeHeight="251664384" behindDoc="0" locked="0" layoutInCell="1" allowOverlap="1" wp14:anchorId="28B3D3F6" wp14:editId="209450B0">
            <wp:simplePos x="0" y="0"/>
            <wp:positionH relativeFrom="column">
              <wp:posOffset>132715</wp:posOffset>
            </wp:positionH>
            <wp:positionV relativeFrom="paragraph">
              <wp:posOffset>252730</wp:posOffset>
            </wp:positionV>
            <wp:extent cx="1323975" cy="1419225"/>
            <wp:effectExtent l="0" t="0" r="9525" b="9525"/>
            <wp:wrapSquare wrapText="bothSides"/>
            <wp:docPr id="1" name="Picture 1" descr="mms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23975" cy="1419225"/>
                    </a:xfrm>
                    <a:prstGeom prst="rect">
                      <a:avLst/>
                    </a:prstGeom>
                  </pic:spPr>
                </pic:pic>
              </a:graphicData>
            </a:graphic>
            <wp14:sizeRelH relativeFrom="page">
              <wp14:pctWidth>0</wp14:pctWidth>
            </wp14:sizeRelH>
            <wp14:sizeRelV relativeFrom="page">
              <wp14:pctHeight>0</wp14:pctHeight>
            </wp14:sizeRelV>
          </wp:anchor>
        </w:drawing>
      </w:r>
    </w:p>
    <w:p w14:paraId="63174E4E" w14:textId="5B3FDE8E" w:rsidR="00A42495" w:rsidRDefault="00A42495" w:rsidP="00A42495">
      <w:pPr>
        <w:pStyle w:val="paragraph"/>
        <w:spacing w:before="0" w:beforeAutospacing="0" w:after="0" w:afterAutospacing="0"/>
        <w:textAlignment w:val="baseline"/>
        <w:rPr>
          <w:sz w:val="20"/>
          <w:szCs w:val="20"/>
          <w:lang w:eastAsia="en-US"/>
        </w:rPr>
      </w:pPr>
    </w:p>
    <w:p w14:paraId="392C08B0" w14:textId="4547E375" w:rsidR="00A42495" w:rsidRDefault="00A42495" w:rsidP="00A42495">
      <w:pPr>
        <w:jc w:val="both"/>
      </w:pPr>
    </w:p>
    <w:p w14:paraId="07D86713" w14:textId="77777777" w:rsidR="00031BBE" w:rsidRDefault="00031BBE" w:rsidP="00A42495">
      <w:pPr>
        <w:jc w:val="both"/>
      </w:pPr>
    </w:p>
    <w:p w14:paraId="13F6EF37" w14:textId="77777777" w:rsidR="00031BBE" w:rsidRDefault="00031BBE" w:rsidP="00A42495">
      <w:pPr>
        <w:jc w:val="both"/>
      </w:pPr>
    </w:p>
    <w:p w14:paraId="0343C403" w14:textId="77777777" w:rsidR="00031BBE" w:rsidRDefault="00031BBE" w:rsidP="00A42495">
      <w:pPr>
        <w:jc w:val="both"/>
      </w:pPr>
    </w:p>
    <w:p w14:paraId="59C34EF3" w14:textId="77777777" w:rsidR="00031BBE" w:rsidRPr="00E31030" w:rsidRDefault="00031BBE" w:rsidP="00A42495">
      <w:pPr>
        <w:jc w:val="both"/>
      </w:pPr>
    </w:p>
    <w:p w14:paraId="69562419" w14:textId="77777777" w:rsidR="00A42495" w:rsidRPr="005F4826" w:rsidRDefault="00A42495" w:rsidP="00A42495">
      <w:pPr>
        <w:jc w:val="both"/>
        <w:rPr>
          <w:rFonts w:cstheme="minorHAnsi"/>
          <w:i/>
          <w:iCs/>
        </w:rPr>
      </w:pPr>
      <w:r w:rsidRPr="005F4826">
        <w:rPr>
          <w:rFonts w:cstheme="minorHAnsi"/>
        </w:rPr>
        <w:t>Marjorie is both an experienced international corporate transactional attorney and adjunct professor of law. As Director of the EU at the British Legal Centre, she brings a depth of unique experience in an international context, specializing in international business, with a focus on startups and entrepreneurship. Besides teaching courses on EU law and integration and legal aspects of start-ups, she is developing a course for the “next generation” of lawyers, that will prepare lawyers and professionals in the newest technologies of the digital revolution, such as AI and blockchain. Marjorie and the British Legal Centre are committed to offering accessible, affordable online training for professionals and entrepreneurs in the developing world.</w:t>
      </w:r>
    </w:p>
    <w:p w14:paraId="10ED1975" w14:textId="1BAD676A" w:rsidR="00A75684" w:rsidRPr="00E46730" w:rsidRDefault="00A75684">
      <w:pPr>
        <w:rPr>
          <w:b/>
          <w:bCs/>
        </w:rPr>
      </w:pPr>
      <w:r w:rsidRPr="00E46730">
        <w:rPr>
          <w:b/>
          <w:bCs/>
        </w:rPr>
        <w:t>STAKEHOLDERS</w:t>
      </w:r>
    </w:p>
    <w:p w14:paraId="666510B7" w14:textId="2B496E83" w:rsidR="00A75684" w:rsidRPr="00E46730" w:rsidRDefault="00A75684">
      <w:r w:rsidRPr="00E46730">
        <w:t xml:space="preserve">The </w:t>
      </w:r>
      <w:r w:rsidR="00D30CFA">
        <w:t xml:space="preserve">principal </w:t>
      </w:r>
      <w:r w:rsidRPr="00E46730">
        <w:t>participants shall be Governors and Deputy Governors, supported by the Heads of Research</w:t>
      </w:r>
      <w:r w:rsidR="003A3E5F" w:rsidRPr="00E46730">
        <w:t xml:space="preserve">, </w:t>
      </w:r>
      <w:r w:rsidRPr="00E46730">
        <w:t xml:space="preserve">Monetary Policy </w:t>
      </w:r>
      <w:r w:rsidR="003A3E5F" w:rsidRPr="00E46730">
        <w:t xml:space="preserve">and Financial Supervision </w:t>
      </w:r>
      <w:r w:rsidRPr="00E46730">
        <w:t xml:space="preserve">of the Central Banks </w:t>
      </w:r>
      <w:r w:rsidR="003A3E5F" w:rsidRPr="00E46730">
        <w:t>of ECOWAS Member States.</w:t>
      </w:r>
      <w:r w:rsidR="00D30CFA">
        <w:t xml:space="preserve"> The relevant regional institutions will also be invited as observers.</w:t>
      </w:r>
    </w:p>
    <w:p w14:paraId="571D5CF0" w14:textId="5AB9450A" w:rsidR="003A3E5F" w:rsidRPr="00E46730" w:rsidRDefault="003A3E5F">
      <w:pPr>
        <w:rPr>
          <w:b/>
          <w:bCs/>
        </w:rPr>
      </w:pPr>
      <w:r w:rsidRPr="00E46730">
        <w:rPr>
          <w:b/>
          <w:bCs/>
        </w:rPr>
        <w:t>OUTPUT OF THE SEMINAR</w:t>
      </w:r>
    </w:p>
    <w:p w14:paraId="109A885F" w14:textId="46541385" w:rsidR="003A3E5F" w:rsidRPr="00E46730" w:rsidRDefault="003A3E5F">
      <w:r w:rsidRPr="00E46730">
        <w:t>A report of the seminar will be prepared and published on the WAMA website.</w:t>
      </w:r>
    </w:p>
    <w:p w14:paraId="2FE15EB0" w14:textId="77777777" w:rsidR="005F4826" w:rsidRDefault="005F4826">
      <w:pPr>
        <w:rPr>
          <w:b/>
          <w:bCs/>
        </w:rPr>
      </w:pPr>
    </w:p>
    <w:p w14:paraId="63BB2F2F" w14:textId="77777777" w:rsidR="005F4826" w:rsidRDefault="005F4826">
      <w:pPr>
        <w:rPr>
          <w:b/>
          <w:bCs/>
        </w:rPr>
      </w:pPr>
    </w:p>
    <w:p w14:paraId="7837034B" w14:textId="77777777" w:rsidR="005F4826" w:rsidRDefault="005F4826">
      <w:pPr>
        <w:rPr>
          <w:b/>
          <w:bCs/>
        </w:rPr>
      </w:pPr>
    </w:p>
    <w:p w14:paraId="49CFCC9C" w14:textId="77777777" w:rsidR="005F4826" w:rsidRDefault="005F4826">
      <w:pPr>
        <w:rPr>
          <w:b/>
          <w:bCs/>
        </w:rPr>
      </w:pPr>
    </w:p>
    <w:p w14:paraId="6A2CEB4F" w14:textId="77777777" w:rsidR="005F4826" w:rsidRDefault="005F4826">
      <w:pPr>
        <w:rPr>
          <w:b/>
          <w:bCs/>
        </w:rPr>
      </w:pPr>
    </w:p>
    <w:p w14:paraId="7F01AD7C" w14:textId="77777777" w:rsidR="005F4826" w:rsidRDefault="005F4826">
      <w:pPr>
        <w:rPr>
          <w:b/>
          <w:bCs/>
        </w:rPr>
      </w:pPr>
    </w:p>
    <w:p w14:paraId="2A53460E" w14:textId="77777777" w:rsidR="005F4826" w:rsidRDefault="005F4826">
      <w:pPr>
        <w:rPr>
          <w:b/>
          <w:bCs/>
        </w:rPr>
      </w:pPr>
    </w:p>
    <w:p w14:paraId="15610F61" w14:textId="77777777" w:rsidR="005F4826" w:rsidRDefault="005F4826">
      <w:pPr>
        <w:rPr>
          <w:b/>
          <w:bCs/>
        </w:rPr>
      </w:pPr>
    </w:p>
    <w:p w14:paraId="6D924913" w14:textId="57B35217" w:rsidR="001561A7" w:rsidRPr="00E46730" w:rsidRDefault="001561A7" w:rsidP="005F4826">
      <w:pPr>
        <w:jc w:val="center"/>
        <w:rPr>
          <w:b/>
          <w:bCs/>
        </w:rPr>
      </w:pPr>
      <w:r w:rsidRPr="00E46730">
        <w:rPr>
          <w:b/>
          <w:bCs/>
        </w:rPr>
        <w:lastRenderedPageBreak/>
        <w:t>AGENDA AND PROGRAM</w:t>
      </w:r>
    </w:p>
    <w:p w14:paraId="0116C34B" w14:textId="17DE34C1" w:rsidR="001561A7" w:rsidRDefault="001561A7">
      <w:r w:rsidRPr="00E46730">
        <w:t xml:space="preserve">The seminar will be held remotely using Zoom. </w:t>
      </w:r>
      <w:r w:rsidR="00C332A5" w:rsidRPr="00E46730">
        <w:t>The link to join the meeting will be circulated separately</w:t>
      </w:r>
      <w:r w:rsidR="003243DB">
        <w:t>.</w:t>
      </w:r>
    </w:p>
    <w:p w14:paraId="03FF8BFF" w14:textId="429A938D" w:rsidR="00F06333" w:rsidRPr="00E46730" w:rsidRDefault="00F06333">
      <w:r>
        <w:t xml:space="preserve">Presentations will be in English with French </w:t>
      </w:r>
      <w:proofErr w:type="spellStart"/>
      <w:r>
        <w:t>transalation</w:t>
      </w:r>
      <w:proofErr w:type="spellEnd"/>
      <w:r w:rsidR="003243DB">
        <w:t>.</w:t>
      </w:r>
    </w:p>
    <w:p w14:paraId="4DF84D8A" w14:textId="49C38637" w:rsidR="00E30B4D" w:rsidRPr="00E46730" w:rsidRDefault="00E30B4D"/>
    <w:tbl>
      <w:tblPr>
        <w:tblStyle w:val="TableGrid"/>
        <w:tblW w:w="0" w:type="auto"/>
        <w:tblLook w:val="04A0" w:firstRow="1" w:lastRow="0" w:firstColumn="1" w:lastColumn="0" w:noHBand="0" w:noVBand="1"/>
      </w:tblPr>
      <w:tblGrid>
        <w:gridCol w:w="1885"/>
        <w:gridCol w:w="7465"/>
      </w:tblGrid>
      <w:tr w:rsidR="00E46730" w:rsidRPr="00E46730" w14:paraId="2A979242" w14:textId="77777777" w:rsidTr="00C332A5">
        <w:tc>
          <w:tcPr>
            <w:tcW w:w="9350" w:type="dxa"/>
            <w:gridSpan w:val="2"/>
          </w:tcPr>
          <w:p w14:paraId="1661376A" w14:textId="4ED3CE9E" w:rsidR="00E30B4D" w:rsidRPr="00E46730" w:rsidRDefault="00723C1B" w:rsidP="00E55B44">
            <w:pPr>
              <w:jc w:val="center"/>
            </w:pPr>
            <w:r w:rsidRPr="00E46730">
              <w:t>[</w:t>
            </w:r>
            <w:r w:rsidR="00E30B4D" w:rsidRPr="00E46730">
              <w:t xml:space="preserve">28 </w:t>
            </w:r>
            <w:r w:rsidR="00031BBE">
              <w:t>May</w:t>
            </w:r>
            <w:r w:rsidR="00E30B4D" w:rsidRPr="00E46730">
              <w:t xml:space="preserve"> 2021</w:t>
            </w:r>
            <w:r w:rsidRPr="00E46730">
              <w:t>]</w:t>
            </w:r>
          </w:p>
        </w:tc>
      </w:tr>
      <w:tr w:rsidR="00E46730" w:rsidRPr="00E46730" w14:paraId="1C2D43F9" w14:textId="77777777" w:rsidTr="00723C1B">
        <w:tc>
          <w:tcPr>
            <w:tcW w:w="1885" w:type="dxa"/>
          </w:tcPr>
          <w:p w14:paraId="09D7DE4F" w14:textId="77777777" w:rsidR="00E30B4D" w:rsidRDefault="006E67F0" w:rsidP="003243DB">
            <w:pPr>
              <w:jc w:val="center"/>
              <w:rPr>
                <w:ins w:id="4" w:author="Momodou Bamba Saho" w:date="2021-05-21T12:33:00Z"/>
              </w:rPr>
            </w:pPr>
            <w:r w:rsidRPr="00E46730">
              <w:t>10:00</w:t>
            </w:r>
            <w:r w:rsidR="00E30B4D" w:rsidRPr="00E46730">
              <w:t>-</w:t>
            </w:r>
            <w:r w:rsidRPr="00E46730">
              <w:t>10:10</w:t>
            </w:r>
          </w:p>
          <w:p w14:paraId="13D2C306" w14:textId="4B99D35E" w:rsidR="00E87EF0" w:rsidRPr="00E46730" w:rsidRDefault="00E87EF0" w:rsidP="003243DB">
            <w:pPr>
              <w:jc w:val="center"/>
            </w:pPr>
            <w:ins w:id="5" w:author="Momodou Bamba Saho" w:date="2021-05-21T12:33:00Z">
              <w:r>
                <w:t>(GMT)</w:t>
              </w:r>
            </w:ins>
          </w:p>
        </w:tc>
        <w:tc>
          <w:tcPr>
            <w:tcW w:w="7465" w:type="dxa"/>
          </w:tcPr>
          <w:p w14:paraId="4F591FE3" w14:textId="2B95E818" w:rsidR="00E30B4D" w:rsidRPr="00D30CFA" w:rsidRDefault="00E30B4D">
            <w:pPr>
              <w:rPr>
                <w:b/>
                <w:bCs/>
                <w:color w:val="4F81BD" w:themeColor="accent1"/>
              </w:rPr>
            </w:pPr>
            <w:r w:rsidRPr="00D30CFA">
              <w:rPr>
                <w:b/>
                <w:bCs/>
                <w:color w:val="4F81BD" w:themeColor="accent1"/>
              </w:rPr>
              <w:t>Opening</w:t>
            </w:r>
          </w:p>
          <w:p w14:paraId="30F5A8A7" w14:textId="77777777" w:rsidR="000A2261" w:rsidRPr="00E46730" w:rsidRDefault="000A2261">
            <w:pPr>
              <w:rPr>
                <w:b/>
                <w:bCs/>
              </w:rPr>
            </w:pPr>
          </w:p>
          <w:p w14:paraId="29124358" w14:textId="2B8A024A" w:rsidR="00AF05E7" w:rsidRDefault="00AF05E7" w:rsidP="000A2261">
            <w:pPr>
              <w:pStyle w:val="ListParagraph"/>
              <w:numPr>
                <w:ilvl w:val="0"/>
                <w:numId w:val="1"/>
              </w:numPr>
            </w:pPr>
            <w:r>
              <w:t>Welcome remarks by Dr. Ernest Addison, Governor, Bank of Ghana</w:t>
            </w:r>
            <w:r w:rsidR="003243DB">
              <w:t>;</w:t>
            </w:r>
          </w:p>
          <w:p w14:paraId="01E3D2D1" w14:textId="68869F8E" w:rsidR="00AF05E7" w:rsidRDefault="00AF05E7" w:rsidP="00AF05E7">
            <w:pPr>
              <w:pStyle w:val="ListParagraph"/>
              <w:numPr>
                <w:ilvl w:val="0"/>
                <w:numId w:val="1"/>
              </w:numPr>
            </w:pPr>
            <w:r>
              <w:t xml:space="preserve">Remarks by Mr. Richard Brady, Director, British Legal </w:t>
            </w:r>
            <w:proofErr w:type="spellStart"/>
            <w:r>
              <w:t>Council</w:t>
            </w:r>
            <w:proofErr w:type="spellEnd"/>
            <w:r w:rsidR="003243DB">
              <w:t>;</w:t>
            </w:r>
          </w:p>
          <w:p w14:paraId="11031226" w14:textId="21A68B6C" w:rsidR="00AF05E7" w:rsidRDefault="00AF05E7" w:rsidP="00AF05E7">
            <w:pPr>
              <w:pStyle w:val="ListParagraph"/>
              <w:numPr>
                <w:ilvl w:val="0"/>
                <w:numId w:val="1"/>
              </w:numPr>
            </w:pPr>
            <w:r>
              <w:t>Opening address</w:t>
            </w:r>
            <w:r w:rsidR="00E30B4D" w:rsidRPr="00E46730">
              <w:t xml:space="preserve"> by </w:t>
            </w:r>
            <w:r w:rsidR="00C332A5" w:rsidRPr="00E46730">
              <w:t xml:space="preserve">the </w:t>
            </w:r>
            <w:r w:rsidR="00E30B4D" w:rsidRPr="00E46730">
              <w:t>Executive Governor of the Central Bank of Liberia and Chairman, Committee of Governors</w:t>
            </w:r>
            <w:r w:rsidR="003243DB">
              <w:t>;</w:t>
            </w:r>
          </w:p>
          <w:p w14:paraId="179076E1" w14:textId="0D3F6B01" w:rsidR="000A2261" w:rsidRPr="00E46730" w:rsidRDefault="000A2261" w:rsidP="007D5030">
            <w:pPr>
              <w:pStyle w:val="ListParagraph"/>
              <w:numPr>
                <w:ilvl w:val="0"/>
                <w:numId w:val="1"/>
              </w:numPr>
            </w:pPr>
            <w:r w:rsidRPr="00E46730">
              <w:t>Introduction of the Facilitator</w:t>
            </w:r>
            <w:r w:rsidR="00031BBE">
              <w:t>s</w:t>
            </w:r>
            <w:r w:rsidRPr="00E46730">
              <w:t xml:space="preserve"> by the Director General WAMA</w:t>
            </w:r>
            <w:r w:rsidR="003243DB">
              <w:t>.</w:t>
            </w:r>
          </w:p>
        </w:tc>
      </w:tr>
      <w:tr w:rsidR="00E46730" w:rsidRPr="00E46730" w14:paraId="49B9B37B" w14:textId="77777777" w:rsidTr="00723C1B">
        <w:tc>
          <w:tcPr>
            <w:tcW w:w="1885" w:type="dxa"/>
          </w:tcPr>
          <w:p w14:paraId="19875A03" w14:textId="7A166647" w:rsidR="00CE5795" w:rsidRPr="003243DB" w:rsidRDefault="00CE5795">
            <w:pPr>
              <w:rPr>
                <w:rFonts w:cstheme="minorHAnsi"/>
              </w:rPr>
            </w:pPr>
          </w:p>
          <w:p w14:paraId="05E54F12" w14:textId="77777777" w:rsidR="00CE5795" w:rsidRPr="003243DB" w:rsidRDefault="00CE5795">
            <w:pPr>
              <w:rPr>
                <w:rFonts w:cstheme="minorHAnsi"/>
              </w:rPr>
            </w:pPr>
          </w:p>
          <w:p w14:paraId="5F227D4E" w14:textId="77777777" w:rsidR="00E46730" w:rsidRPr="003243DB" w:rsidRDefault="00E46730">
            <w:pPr>
              <w:rPr>
                <w:rFonts w:cstheme="minorHAnsi"/>
              </w:rPr>
            </w:pPr>
          </w:p>
          <w:p w14:paraId="0491831B" w14:textId="77777777" w:rsidR="00E46730" w:rsidRPr="003243DB" w:rsidRDefault="00E46730">
            <w:pPr>
              <w:rPr>
                <w:rFonts w:cstheme="minorHAnsi"/>
              </w:rPr>
            </w:pPr>
          </w:p>
          <w:p w14:paraId="300D62B5" w14:textId="77777777" w:rsidR="00E46730" w:rsidRPr="003243DB" w:rsidRDefault="00E46730">
            <w:pPr>
              <w:rPr>
                <w:rFonts w:cstheme="minorHAnsi"/>
              </w:rPr>
            </w:pPr>
          </w:p>
          <w:p w14:paraId="1E956142" w14:textId="77777777" w:rsidR="00E46730" w:rsidRPr="003243DB" w:rsidRDefault="00E46730">
            <w:pPr>
              <w:rPr>
                <w:rFonts w:cstheme="minorHAnsi"/>
              </w:rPr>
            </w:pPr>
          </w:p>
          <w:p w14:paraId="7BAE0940" w14:textId="77777777" w:rsidR="00E46730" w:rsidRPr="003243DB" w:rsidRDefault="00E46730">
            <w:pPr>
              <w:rPr>
                <w:rFonts w:cstheme="minorHAnsi"/>
              </w:rPr>
            </w:pPr>
          </w:p>
          <w:p w14:paraId="1DD8CAF0" w14:textId="77777777" w:rsidR="00E46730" w:rsidRPr="003243DB" w:rsidRDefault="00E46730">
            <w:pPr>
              <w:rPr>
                <w:rFonts w:cstheme="minorHAnsi"/>
              </w:rPr>
            </w:pPr>
          </w:p>
          <w:p w14:paraId="6BD2549A" w14:textId="77777777" w:rsidR="00E46730" w:rsidRPr="003243DB" w:rsidRDefault="00E46730">
            <w:pPr>
              <w:rPr>
                <w:rFonts w:cstheme="minorHAnsi"/>
              </w:rPr>
            </w:pPr>
          </w:p>
          <w:p w14:paraId="6CFD6AC1" w14:textId="77777777" w:rsidR="00E46730" w:rsidRPr="003243DB" w:rsidRDefault="00E46730">
            <w:pPr>
              <w:rPr>
                <w:rFonts w:cstheme="minorHAnsi"/>
              </w:rPr>
            </w:pPr>
          </w:p>
          <w:p w14:paraId="7222F058" w14:textId="77777777" w:rsidR="00E46730" w:rsidRPr="003243DB" w:rsidRDefault="00E46730">
            <w:pPr>
              <w:rPr>
                <w:rFonts w:cstheme="minorHAnsi"/>
              </w:rPr>
            </w:pPr>
          </w:p>
          <w:p w14:paraId="4C448D1D" w14:textId="77777777" w:rsidR="00E46730" w:rsidRPr="003243DB" w:rsidRDefault="00E46730">
            <w:pPr>
              <w:rPr>
                <w:rFonts w:cstheme="minorHAnsi"/>
              </w:rPr>
            </w:pPr>
          </w:p>
          <w:p w14:paraId="2CD7C8E3" w14:textId="77777777" w:rsidR="00E46730" w:rsidRPr="003243DB" w:rsidRDefault="00E46730">
            <w:pPr>
              <w:rPr>
                <w:rFonts w:cstheme="minorHAnsi"/>
              </w:rPr>
            </w:pPr>
          </w:p>
          <w:p w14:paraId="2A8382E4" w14:textId="77777777" w:rsidR="00E46730" w:rsidRPr="003243DB" w:rsidRDefault="00E46730">
            <w:pPr>
              <w:rPr>
                <w:rFonts w:cstheme="minorHAnsi"/>
              </w:rPr>
            </w:pPr>
          </w:p>
          <w:p w14:paraId="6A2B0D84" w14:textId="77777777" w:rsidR="00E46730" w:rsidRPr="003243DB" w:rsidRDefault="00E46730">
            <w:pPr>
              <w:rPr>
                <w:rFonts w:cstheme="minorHAnsi"/>
              </w:rPr>
            </w:pPr>
          </w:p>
          <w:p w14:paraId="2B456AE0" w14:textId="77777777" w:rsidR="00E46730" w:rsidRPr="003243DB" w:rsidRDefault="00E46730">
            <w:pPr>
              <w:rPr>
                <w:rFonts w:cstheme="minorHAnsi"/>
              </w:rPr>
            </w:pPr>
          </w:p>
          <w:p w14:paraId="2DE6A508" w14:textId="77777777" w:rsidR="00E46730" w:rsidRPr="003243DB" w:rsidRDefault="00E46730">
            <w:pPr>
              <w:rPr>
                <w:rFonts w:cstheme="minorHAnsi"/>
              </w:rPr>
            </w:pPr>
          </w:p>
          <w:p w14:paraId="71D79B59" w14:textId="77777777" w:rsidR="00E46730" w:rsidRPr="003243DB" w:rsidRDefault="00E46730">
            <w:pPr>
              <w:rPr>
                <w:rFonts w:cstheme="minorHAnsi"/>
              </w:rPr>
            </w:pPr>
          </w:p>
          <w:p w14:paraId="118A4662" w14:textId="77777777" w:rsidR="00E46730" w:rsidRPr="003243DB" w:rsidRDefault="00E46730">
            <w:pPr>
              <w:rPr>
                <w:rFonts w:cstheme="minorHAnsi"/>
              </w:rPr>
            </w:pPr>
          </w:p>
          <w:p w14:paraId="186CCF87" w14:textId="77400A31" w:rsidR="00E46730" w:rsidRPr="003243DB" w:rsidRDefault="00E46730">
            <w:pPr>
              <w:rPr>
                <w:rFonts w:cstheme="minorHAnsi"/>
              </w:rPr>
            </w:pPr>
          </w:p>
          <w:p w14:paraId="6ED3FBB9" w14:textId="556CE736" w:rsidR="00D30CFA" w:rsidRPr="003243DB" w:rsidRDefault="00D30CFA">
            <w:pPr>
              <w:rPr>
                <w:rFonts w:cstheme="minorHAnsi"/>
              </w:rPr>
            </w:pPr>
          </w:p>
          <w:p w14:paraId="4DEED7F6" w14:textId="5EDFCDEF" w:rsidR="00D30CFA" w:rsidRPr="003243DB" w:rsidRDefault="00D30CFA">
            <w:pPr>
              <w:rPr>
                <w:rFonts w:cstheme="minorHAnsi"/>
              </w:rPr>
            </w:pPr>
          </w:p>
          <w:p w14:paraId="4AEC344C" w14:textId="629F25B8" w:rsidR="00D30CFA" w:rsidRPr="003243DB" w:rsidRDefault="00D30CFA">
            <w:pPr>
              <w:rPr>
                <w:rFonts w:cstheme="minorHAnsi"/>
              </w:rPr>
            </w:pPr>
          </w:p>
          <w:p w14:paraId="0E76E315" w14:textId="77777777" w:rsidR="00D30CFA" w:rsidRPr="003243DB" w:rsidRDefault="00D30CFA">
            <w:pPr>
              <w:rPr>
                <w:rFonts w:cstheme="minorHAnsi"/>
              </w:rPr>
            </w:pPr>
          </w:p>
          <w:p w14:paraId="501C60EA" w14:textId="77777777" w:rsidR="00E46730" w:rsidRPr="003243DB" w:rsidRDefault="00E46730">
            <w:pPr>
              <w:rPr>
                <w:rFonts w:cstheme="minorHAnsi"/>
              </w:rPr>
            </w:pPr>
          </w:p>
          <w:p w14:paraId="14572780" w14:textId="77777777" w:rsidR="00E46730" w:rsidRPr="003243DB" w:rsidRDefault="00E46730">
            <w:pPr>
              <w:rPr>
                <w:rFonts w:cstheme="minorHAnsi"/>
              </w:rPr>
            </w:pPr>
          </w:p>
          <w:p w14:paraId="77D90DEB" w14:textId="77777777" w:rsidR="00E46730" w:rsidRPr="003243DB" w:rsidRDefault="00E46730">
            <w:pPr>
              <w:rPr>
                <w:rFonts w:cstheme="minorHAnsi"/>
              </w:rPr>
            </w:pPr>
          </w:p>
          <w:p w14:paraId="3705A742" w14:textId="52A94055" w:rsidR="00E46730" w:rsidRPr="003243DB" w:rsidRDefault="00E46730">
            <w:pPr>
              <w:rPr>
                <w:rFonts w:cstheme="minorHAnsi"/>
              </w:rPr>
            </w:pPr>
          </w:p>
          <w:p w14:paraId="4215F06B" w14:textId="5EB51628" w:rsidR="003243DB" w:rsidRPr="003243DB" w:rsidRDefault="003243DB">
            <w:pPr>
              <w:rPr>
                <w:rFonts w:cstheme="minorHAnsi"/>
              </w:rPr>
            </w:pPr>
          </w:p>
          <w:p w14:paraId="641FDBD7" w14:textId="3541A2BE" w:rsidR="003243DB" w:rsidRPr="003243DB" w:rsidRDefault="003243DB">
            <w:pPr>
              <w:rPr>
                <w:rFonts w:cstheme="minorHAnsi"/>
              </w:rPr>
            </w:pPr>
          </w:p>
          <w:p w14:paraId="320D327C" w14:textId="3F568242" w:rsidR="003243DB" w:rsidRPr="003243DB" w:rsidRDefault="003243DB">
            <w:pPr>
              <w:rPr>
                <w:rFonts w:cstheme="minorHAnsi"/>
              </w:rPr>
            </w:pPr>
          </w:p>
          <w:p w14:paraId="74CFF531" w14:textId="68FE431F" w:rsidR="003243DB" w:rsidRPr="003243DB" w:rsidRDefault="003243DB">
            <w:pPr>
              <w:rPr>
                <w:rFonts w:cstheme="minorHAnsi"/>
              </w:rPr>
            </w:pPr>
          </w:p>
          <w:p w14:paraId="6FDC6424" w14:textId="77777777" w:rsidR="00CE5795" w:rsidRPr="003243DB" w:rsidRDefault="00CE5795" w:rsidP="003243DB">
            <w:pPr>
              <w:jc w:val="center"/>
              <w:rPr>
                <w:rFonts w:cstheme="minorHAnsi"/>
              </w:rPr>
            </w:pPr>
            <w:r w:rsidRPr="003243DB">
              <w:rPr>
                <w:rFonts w:cstheme="minorHAnsi"/>
              </w:rPr>
              <w:lastRenderedPageBreak/>
              <w:t>10:10-10:35</w:t>
            </w:r>
          </w:p>
          <w:p w14:paraId="487D6B06" w14:textId="31AF4375" w:rsidR="00CE5795" w:rsidRPr="003243DB" w:rsidRDefault="00CE5795" w:rsidP="003243DB">
            <w:pPr>
              <w:jc w:val="center"/>
              <w:rPr>
                <w:rFonts w:cstheme="minorHAnsi"/>
              </w:rPr>
            </w:pPr>
          </w:p>
          <w:p w14:paraId="2BBBAF74" w14:textId="5A46C7B6" w:rsidR="003243DB" w:rsidRPr="003243DB" w:rsidRDefault="003243DB" w:rsidP="003243DB">
            <w:pPr>
              <w:jc w:val="center"/>
              <w:rPr>
                <w:rFonts w:cstheme="minorHAnsi"/>
              </w:rPr>
            </w:pPr>
          </w:p>
          <w:p w14:paraId="68687166" w14:textId="09D33F8F" w:rsidR="003243DB" w:rsidRPr="003243DB" w:rsidRDefault="003243DB" w:rsidP="003243DB">
            <w:pPr>
              <w:jc w:val="center"/>
              <w:rPr>
                <w:rFonts w:cstheme="minorHAnsi"/>
              </w:rPr>
            </w:pPr>
          </w:p>
          <w:p w14:paraId="0839FAD6" w14:textId="3358ABD3" w:rsidR="003243DB" w:rsidRPr="003243DB" w:rsidRDefault="003243DB" w:rsidP="003243DB">
            <w:pPr>
              <w:jc w:val="center"/>
              <w:rPr>
                <w:rFonts w:cstheme="minorHAnsi"/>
              </w:rPr>
            </w:pPr>
          </w:p>
          <w:p w14:paraId="6BC48D73" w14:textId="6E735FC6" w:rsidR="003243DB" w:rsidRPr="003243DB" w:rsidRDefault="003243DB" w:rsidP="003243DB">
            <w:pPr>
              <w:jc w:val="center"/>
              <w:rPr>
                <w:rFonts w:cstheme="minorHAnsi"/>
              </w:rPr>
            </w:pPr>
          </w:p>
          <w:p w14:paraId="5B2E1774" w14:textId="1246A5F8" w:rsidR="003243DB" w:rsidRPr="003243DB" w:rsidRDefault="003243DB" w:rsidP="003243DB">
            <w:pPr>
              <w:jc w:val="center"/>
              <w:rPr>
                <w:rFonts w:cstheme="minorHAnsi"/>
              </w:rPr>
            </w:pPr>
          </w:p>
          <w:p w14:paraId="3B59D2FE" w14:textId="00002116" w:rsidR="003243DB" w:rsidRPr="003243DB" w:rsidRDefault="003243DB" w:rsidP="003243DB">
            <w:pPr>
              <w:jc w:val="center"/>
              <w:rPr>
                <w:rFonts w:cstheme="minorHAnsi"/>
              </w:rPr>
            </w:pPr>
          </w:p>
          <w:p w14:paraId="2001EF0F" w14:textId="053CD06C" w:rsidR="003243DB" w:rsidRPr="003243DB" w:rsidRDefault="003243DB" w:rsidP="003243DB">
            <w:pPr>
              <w:jc w:val="center"/>
              <w:rPr>
                <w:rFonts w:cstheme="minorHAnsi"/>
              </w:rPr>
            </w:pPr>
          </w:p>
          <w:p w14:paraId="09146274" w14:textId="6E11BDDA" w:rsidR="003243DB" w:rsidRPr="003243DB" w:rsidRDefault="003243DB" w:rsidP="003243DB">
            <w:pPr>
              <w:jc w:val="center"/>
              <w:rPr>
                <w:rFonts w:cstheme="minorHAnsi"/>
              </w:rPr>
            </w:pPr>
          </w:p>
          <w:p w14:paraId="39AD3980" w14:textId="4583AD28" w:rsidR="003243DB" w:rsidRPr="003243DB" w:rsidRDefault="003243DB" w:rsidP="003243DB">
            <w:pPr>
              <w:jc w:val="center"/>
              <w:rPr>
                <w:rFonts w:cstheme="minorHAnsi"/>
              </w:rPr>
            </w:pPr>
          </w:p>
          <w:p w14:paraId="6796A036" w14:textId="188D18CD" w:rsidR="003243DB" w:rsidRPr="003243DB" w:rsidRDefault="003243DB" w:rsidP="003243DB">
            <w:pPr>
              <w:jc w:val="center"/>
              <w:rPr>
                <w:rFonts w:cstheme="minorHAnsi"/>
              </w:rPr>
            </w:pPr>
          </w:p>
          <w:p w14:paraId="77FD3A80" w14:textId="48BA2C06" w:rsidR="003243DB" w:rsidRPr="003243DB" w:rsidRDefault="003243DB" w:rsidP="003243DB">
            <w:pPr>
              <w:jc w:val="center"/>
              <w:rPr>
                <w:rFonts w:cstheme="minorHAnsi"/>
              </w:rPr>
            </w:pPr>
          </w:p>
          <w:p w14:paraId="2937AED5" w14:textId="583AF440" w:rsidR="003243DB" w:rsidRPr="003243DB" w:rsidRDefault="003243DB" w:rsidP="003243DB">
            <w:pPr>
              <w:jc w:val="center"/>
              <w:rPr>
                <w:rFonts w:cstheme="minorHAnsi"/>
              </w:rPr>
            </w:pPr>
          </w:p>
          <w:p w14:paraId="68B9110A" w14:textId="1ECFAC03" w:rsidR="003243DB" w:rsidRPr="003243DB" w:rsidRDefault="003243DB" w:rsidP="003243DB">
            <w:pPr>
              <w:jc w:val="center"/>
              <w:rPr>
                <w:rFonts w:cstheme="minorHAnsi"/>
              </w:rPr>
            </w:pPr>
          </w:p>
          <w:p w14:paraId="2006C0D7" w14:textId="301B87E0" w:rsidR="003243DB" w:rsidRDefault="003243DB" w:rsidP="003243DB">
            <w:pPr>
              <w:jc w:val="center"/>
              <w:rPr>
                <w:rFonts w:cstheme="minorHAnsi"/>
              </w:rPr>
            </w:pPr>
          </w:p>
          <w:p w14:paraId="2B3857B8" w14:textId="77777777" w:rsidR="003243DB" w:rsidRPr="003243DB" w:rsidRDefault="003243DB" w:rsidP="003243DB">
            <w:pPr>
              <w:jc w:val="center"/>
              <w:rPr>
                <w:rFonts w:cstheme="minorHAnsi"/>
              </w:rPr>
            </w:pPr>
          </w:p>
          <w:p w14:paraId="0F955DB5" w14:textId="77777777" w:rsidR="00CE5795" w:rsidRPr="003243DB" w:rsidRDefault="00CE5795" w:rsidP="003243DB">
            <w:pPr>
              <w:jc w:val="center"/>
              <w:rPr>
                <w:rFonts w:cstheme="minorHAnsi"/>
              </w:rPr>
            </w:pPr>
            <w:r w:rsidRPr="003243DB">
              <w:rPr>
                <w:rFonts w:cstheme="minorHAnsi"/>
              </w:rPr>
              <w:t>10:35-11:00</w:t>
            </w:r>
          </w:p>
        </w:tc>
        <w:tc>
          <w:tcPr>
            <w:tcW w:w="7465" w:type="dxa"/>
          </w:tcPr>
          <w:p w14:paraId="17AC9C84" w14:textId="7BF4BE34" w:rsidR="00E30B4D" w:rsidRPr="003243DB" w:rsidRDefault="00E30B4D">
            <w:pPr>
              <w:rPr>
                <w:rFonts w:cstheme="minorHAnsi"/>
                <w:b/>
                <w:bCs/>
                <w:color w:val="4F81BD" w:themeColor="accent1"/>
              </w:rPr>
            </w:pPr>
            <w:r w:rsidRPr="003243DB">
              <w:rPr>
                <w:rFonts w:cstheme="minorHAnsi"/>
                <w:b/>
                <w:bCs/>
                <w:color w:val="4F81BD" w:themeColor="accent1"/>
              </w:rPr>
              <w:lastRenderedPageBreak/>
              <w:t>Session 1: Monetary Policy challenges in the time of COVID</w:t>
            </w:r>
            <w:r w:rsidR="00E55B44" w:rsidRPr="003243DB">
              <w:rPr>
                <w:rFonts w:cstheme="minorHAnsi"/>
                <w:b/>
                <w:bCs/>
                <w:color w:val="4F81BD" w:themeColor="accent1"/>
              </w:rPr>
              <w:t>-19</w:t>
            </w:r>
            <w:r w:rsidR="003D4F5D" w:rsidRPr="003243DB">
              <w:rPr>
                <w:rFonts w:cstheme="minorHAnsi"/>
                <w:b/>
                <w:bCs/>
                <w:color w:val="4F81BD" w:themeColor="accent1"/>
              </w:rPr>
              <w:t xml:space="preserve"> and COP26</w:t>
            </w:r>
          </w:p>
          <w:p w14:paraId="4B3B08D8" w14:textId="502C2ACB" w:rsidR="00C66FB9" w:rsidRPr="003243DB" w:rsidRDefault="00C66FB9" w:rsidP="005F4826">
            <w:pPr>
              <w:jc w:val="both"/>
              <w:rPr>
                <w:rFonts w:cstheme="minorHAnsi"/>
              </w:rPr>
            </w:pPr>
          </w:p>
          <w:p w14:paraId="4C495A53" w14:textId="0D12E8EB" w:rsidR="00CE5795" w:rsidRPr="003243DB" w:rsidRDefault="00CE5795" w:rsidP="005F4826">
            <w:pPr>
              <w:jc w:val="both"/>
              <w:rPr>
                <w:rFonts w:cstheme="minorHAnsi"/>
              </w:rPr>
            </w:pPr>
            <w:r w:rsidRPr="003243DB">
              <w:rPr>
                <w:rFonts w:cstheme="minorHAnsi"/>
              </w:rPr>
              <w:t xml:space="preserve">Even though the full implications of the COVID-19 pandemic are still unknown, it has already had a significant impact on the ways economies operate. The travel and tourism industries have significantly reduced in size, supply chains have been disrupted, globalization forces have receded as the pandemic reinforced economic nationalism which was already an issue and the digital economy is continuing to grow in importance. </w:t>
            </w:r>
            <w:r w:rsidR="006C7231" w:rsidRPr="003243DB">
              <w:rPr>
                <w:rFonts w:cstheme="minorHAnsi"/>
              </w:rPr>
              <w:t>The importance of financial incl</w:t>
            </w:r>
            <w:r w:rsidR="006F657B" w:rsidRPr="003243DB">
              <w:rPr>
                <w:rFonts w:cstheme="minorHAnsi"/>
              </w:rPr>
              <w:t xml:space="preserve">usion has </w:t>
            </w:r>
            <w:r w:rsidR="00AF05E7" w:rsidRPr="003243DB">
              <w:rPr>
                <w:rFonts w:cstheme="minorHAnsi"/>
              </w:rPr>
              <w:t xml:space="preserve">also </w:t>
            </w:r>
            <w:r w:rsidR="006F657B" w:rsidRPr="003243DB">
              <w:rPr>
                <w:rFonts w:cstheme="minorHAnsi"/>
              </w:rPr>
              <w:t>been underlined.</w:t>
            </w:r>
          </w:p>
          <w:p w14:paraId="351AFD44" w14:textId="77777777" w:rsidR="00CE5795" w:rsidRPr="003243DB" w:rsidRDefault="00CE5795" w:rsidP="005F4826">
            <w:pPr>
              <w:jc w:val="both"/>
              <w:rPr>
                <w:rFonts w:cstheme="minorHAnsi"/>
              </w:rPr>
            </w:pPr>
          </w:p>
          <w:p w14:paraId="6772EEBF" w14:textId="77777777" w:rsidR="00CE5795" w:rsidRPr="003243DB" w:rsidRDefault="00CE5795" w:rsidP="005F4826">
            <w:pPr>
              <w:jc w:val="both"/>
              <w:rPr>
                <w:rFonts w:cstheme="minorHAnsi"/>
              </w:rPr>
            </w:pPr>
            <w:r w:rsidRPr="003243DB">
              <w:rPr>
                <w:rFonts w:cstheme="minorHAnsi"/>
              </w:rPr>
              <w:t>These changes may affect the way central banks conduct monetary policy. In the ECOWAS, central banks moved quickly to limit the economic damage from the pandemic, by providing liquidity support, reducing interest rates, providing regulatory relief to support lending and promote financial sector resilience. Policy coordination with the fiscal authorities also improved. Partly as a result of the economic impact of the pandemic, the planned launch of the ECOWAS monetary union in 2020 was postponed.</w:t>
            </w:r>
          </w:p>
          <w:p w14:paraId="3F3DF572" w14:textId="77777777" w:rsidR="00CE5795" w:rsidRPr="003243DB" w:rsidRDefault="00CE5795" w:rsidP="005F4826">
            <w:pPr>
              <w:jc w:val="both"/>
              <w:rPr>
                <w:rFonts w:cstheme="minorHAnsi"/>
              </w:rPr>
            </w:pPr>
          </w:p>
          <w:p w14:paraId="46FDEB02" w14:textId="166ADC8C" w:rsidR="00CE5795" w:rsidRPr="003243DB" w:rsidRDefault="00CE5795" w:rsidP="005F4826">
            <w:pPr>
              <w:jc w:val="both"/>
              <w:rPr>
                <w:rFonts w:cstheme="minorHAnsi"/>
              </w:rPr>
            </w:pPr>
            <w:r w:rsidRPr="003243DB">
              <w:rPr>
                <w:rFonts w:cstheme="minorHAnsi"/>
              </w:rPr>
              <w:t xml:space="preserve">Given the quickly changing conditions of the pandemic, uncertainties remain as to the timing and the pace of withdrawal of stimulus, the impact on debt sustainability and for frontier markets, investor appetite. How are policy makers responding to this unprecedented crisis? Is there more that could be done? </w:t>
            </w:r>
            <w:r w:rsidR="007A69CD" w:rsidRPr="003243DB">
              <w:rPr>
                <w:rFonts w:cstheme="minorHAnsi"/>
              </w:rPr>
              <w:t>In particular</w:t>
            </w:r>
            <w:r w:rsidR="004B2FE9" w:rsidRPr="003243DB">
              <w:rPr>
                <w:rFonts w:cstheme="minorHAnsi"/>
              </w:rPr>
              <w:t xml:space="preserve">, is it not time </w:t>
            </w:r>
            <w:r w:rsidR="003A4962" w:rsidRPr="003243DB">
              <w:rPr>
                <w:rFonts w:cstheme="minorHAnsi"/>
              </w:rPr>
              <w:t xml:space="preserve">to give special attention to SME financing </w:t>
            </w:r>
            <w:r w:rsidR="00006858" w:rsidRPr="003243DB">
              <w:rPr>
                <w:rFonts w:cstheme="minorHAnsi"/>
              </w:rPr>
              <w:t>and particularly Young and innovative</w:t>
            </w:r>
            <w:r w:rsidR="00246EBC" w:rsidRPr="003243DB">
              <w:rPr>
                <w:rFonts w:cstheme="minorHAnsi"/>
              </w:rPr>
              <w:t xml:space="preserve"> </w:t>
            </w:r>
            <w:r w:rsidR="00BB2668" w:rsidRPr="003243DB">
              <w:rPr>
                <w:rFonts w:cstheme="minorHAnsi"/>
              </w:rPr>
              <w:t xml:space="preserve">ones? Also, </w:t>
            </w:r>
            <w:r w:rsidR="00246EBC" w:rsidRPr="003243DB">
              <w:rPr>
                <w:rFonts w:cstheme="minorHAnsi"/>
              </w:rPr>
              <w:t>w</w:t>
            </w:r>
            <w:r w:rsidR="00FC3735" w:rsidRPr="003243DB">
              <w:rPr>
                <w:rFonts w:cstheme="minorHAnsi"/>
              </w:rPr>
              <w:t xml:space="preserve">hat kind of debt relief </w:t>
            </w:r>
            <w:r w:rsidR="004E3BF9" w:rsidRPr="003243DB">
              <w:rPr>
                <w:rFonts w:cstheme="minorHAnsi"/>
              </w:rPr>
              <w:t xml:space="preserve">was and </w:t>
            </w:r>
            <w:r w:rsidR="00FC3735" w:rsidRPr="003243DB">
              <w:rPr>
                <w:rFonts w:cstheme="minorHAnsi"/>
              </w:rPr>
              <w:t>c</w:t>
            </w:r>
            <w:r w:rsidR="00267C67" w:rsidRPr="003243DB">
              <w:rPr>
                <w:rFonts w:cstheme="minorHAnsi"/>
              </w:rPr>
              <w:t>ould</w:t>
            </w:r>
            <w:r w:rsidR="00FC3735" w:rsidRPr="003243DB">
              <w:rPr>
                <w:rFonts w:cstheme="minorHAnsi"/>
              </w:rPr>
              <w:t xml:space="preserve"> be obtained by </w:t>
            </w:r>
            <w:r w:rsidR="005D5B33" w:rsidRPr="003243DB">
              <w:rPr>
                <w:rFonts w:cstheme="minorHAnsi"/>
              </w:rPr>
              <w:t xml:space="preserve">ECOWAS countries? </w:t>
            </w:r>
            <w:r w:rsidRPr="003243DB">
              <w:rPr>
                <w:rFonts w:cstheme="minorHAnsi"/>
              </w:rPr>
              <w:t>What should be the priorities for monetary policy in these times?</w:t>
            </w:r>
          </w:p>
          <w:p w14:paraId="4972984B" w14:textId="73A3D49D" w:rsidR="00CE5795" w:rsidRPr="003243DB" w:rsidRDefault="00CE5795" w:rsidP="005F4826">
            <w:pPr>
              <w:jc w:val="both"/>
              <w:rPr>
                <w:rFonts w:cstheme="minorHAnsi"/>
              </w:rPr>
            </w:pPr>
          </w:p>
          <w:p w14:paraId="6F207DBF" w14:textId="0B031DA4" w:rsidR="00CE5795" w:rsidRPr="003243DB" w:rsidRDefault="00CE5795" w:rsidP="005F4826">
            <w:pPr>
              <w:jc w:val="both"/>
              <w:rPr>
                <w:rFonts w:cstheme="minorHAnsi"/>
              </w:rPr>
            </w:pPr>
            <w:r w:rsidRPr="003243DB">
              <w:rPr>
                <w:rFonts w:cstheme="minorHAnsi"/>
              </w:rPr>
              <w:t>This session will open avenues for Governors to further promote understanding of the impact of the pandemic, learn from the experiences of other emerging market and low-income countries and exchange views on the way forward for the ECOWAS.</w:t>
            </w:r>
            <w:r w:rsidR="002D7560" w:rsidRPr="003243DB">
              <w:rPr>
                <w:rFonts w:cstheme="minorHAnsi"/>
              </w:rPr>
              <w:t xml:space="preserve"> </w:t>
            </w:r>
            <w:r w:rsidR="00D31EAD" w:rsidRPr="003243DB">
              <w:rPr>
                <w:rFonts w:cstheme="minorHAnsi"/>
              </w:rPr>
              <w:t>In particular</w:t>
            </w:r>
            <w:r w:rsidR="00207661" w:rsidRPr="003243DB">
              <w:rPr>
                <w:rFonts w:cstheme="minorHAnsi"/>
              </w:rPr>
              <w:t xml:space="preserve">, is monetary union still envisaged at </w:t>
            </w:r>
            <w:r w:rsidR="005F4826" w:rsidRPr="003243DB">
              <w:rPr>
                <w:rFonts w:cstheme="minorHAnsi"/>
              </w:rPr>
              <w:t>5-year</w:t>
            </w:r>
            <w:r w:rsidR="003459B0" w:rsidRPr="003243DB">
              <w:rPr>
                <w:rFonts w:cstheme="minorHAnsi"/>
              </w:rPr>
              <w:t xml:space="preserve"> horizon</w:t>
            </w:r>
            <w:r w:rsidR="009146CB" w:rsidRPr="003243DB">
              <w:rPr>
                <w:rFonts w:cstheme="minorHAnsi"/>
              </w:rPr>
              <w:t xml:space="preserve"> and,</w:t>
            </w:r>
            <w:r w:rsidR="00211A10" w:rsidRPr="003243DB">
              <w:rPr>
                <w:rFonts w:cstheme="minorHAnsi"/>
              </w:rPr>
              <w:t xml:space="preserve"> if so, how to employ this </w:t>
            </w:r>
            <w:r w:rsidR="005F4826" w:rsidRPr="003243DB">
              <w:rPr>
                <w:rFonts w:cstheme="minorHAnsi"/>
              </w:rPr>
              <w:t>period optimally</w:t>
            </w:r>
            <w:r w:rsidR="003459B0" w:rsidRPr="003243DB">
              <w:rPr>
                <w:rFonts w:cstheme="minorHAnsi"/>
              </w:rPr>
              <w:t>?</w:t>
            </w:r>
          </w:p>
          <w:p w14:paraId="10B1359A" w14:textId="3EAFCF6E" w:rsidR="00C13E09" w:rsidRPr="003243DB" w:rsidRDefault="00CE5795" w:rsidP="005F4826">
            <w:pPr>
              <w:jc w:val="both"/>
              <w:rPr>
                <w:rFonts w:cstheme="minorHAnsi"/>
              </w:rPr>
            </w:pPr>
            <w:r w:rsidRPr="003243DB">
              <w:rPr>
                <w:rFonts w:cstheme="minorHAnsi"/>
                <w:b/>
                <w:bCs/>
              </w:rPr>
              <w:lastRenderedPageBreak/>
              <w:t>Presentation</w:t>
            </w:r>
          </w:p>
          <w:p w14:paraId="3BCB5D3E" w14:textId="2EDDDE98" w:rsidR="00C13E09" w:rsidRPr="003243DB" w:rsidRDefault="00C13E09" w:rsidP="005F4826">
            <w:pPr>
              <w:jc w:val="both"/>
              <w:rPr>
                <w:rFonts w:cstheme="minorHAnsi"/>
              </w:rPr>
            </w:pPr>
            <w:r w:rsidRPr="003243DB">
              <w:rPr>
                <w:rFonts w:cstheme="minorHAnsi"/>
              </w:rPr>
              <w:t>Module 1- Monetary Policy Challenges in the time of COVID-19 and COP—26</w:t>
            </w:r>
          </w:p>
          <w:p w14:paraId="03C4F2C3" w14:textId="77777777" w:rsidR="00C13E09" w:rsidRPr="003243DB" w:rsidRDefault="00C13E09" w:rsidP="005F4826">
            <w:pPr>
              <w:pStyle w:val="ListParagraph"/>
              <w:numPr>
                <w:ilvl w:val="0"/>
                <w:numId w:val="2"/>
              </w:numPr>
              <w:spacing w:after="160" w:line="259" w:lineRule="auto"/>
              <w:jc w:val="both"/>
              <w:rPr>
                <w:rFonts w:cstheme="minorHAnsi"/>
              </w:rPr>
            </w:pPr>
            <w:r w:rsidRPr="003243DB">
              <w:rPr>
                <w:rFonts w:cstheme="minorHAnsi"/>
              </w:rPr>
              <w:t>The Covid pandemic relevance to monetary policy</w:t>
            </w:r>
          </w:p>
          <w:p w14:paraId="35A1D126" w14:textId="77777777" w:rsidR="00C13E09" w:rsidRPr="003243DB" w:rsidRDefault="00C13E09" w:rsidP="005F4826">
            <w:pPr>
              <w:pStyle w:val="ListParagraph"/>
              <w:numPr>
                <w:ilvl w:val="0"/>
                <w:numId w:val="2"/>
              </w:numPr>
              <w:spacing w:after="160" w:line="259" w:lineRule="auto"/>
              <w:jc w:val="both"/>
              <w:rPr>
                <w:rFonts w:cstheme="minorHAnsi"/>
              </w:rPr>
            </w:pPr>
            <w:r w:rsidRPr="003243DB">
              <w:rPr>
                <w:rFonts w:cstheme="minorHAnsi"/>
              </w:rPr>
              <w:t>Government decisions to finance unemployment/offer debt moratoria to firms….</w:t>
            </w:r>
          </w:p>
          <w:p w14:paraId="1BE15C06" w14:textId="77777777" w:rsidR="00C13E09" w:rsidRPr="003243DB" w:rsidRDefault="00C13E09" w:rsidP="005F4826">
            <w:pPr>
              <w:pStyle w:val="ListParagraph"/>
              <w:numPr>
                <w:ilvl w:val="0"/>
                <w:numId w:val="2"/>
              </w:numPr>
              <w:spacing w:after="160" w:line="259" w:lineRule="auto"/>
              <w:jc w:val="both"/>
              <w:rPr>
                <w:rFonts w:cstheme="minorHAnsi"/>
              </w:rPr>
            </w:pPr>
            <w:r w:rsidRPr="003243DB">
              <w:rPr>
                <w:rFonts w:cstheme="minorHAnsi"/>
              </w:rPr>
              <w:t>Impact consumption and investment</w:t>
            </w:r>
          </w:p>
          <w:p w14:paraId="2F941504" w14:textId="77777777" w:rsidR="00C13E09" w:rsidRPr="003243DB" w:rsidRDefault="00C13E09" w:rsidP="005F4826">
            <w:pPr>
              <w:pStyle w:val="ListParagraph"/>
              <w:numPr>
                <w:ilvl w:val="0"/>
                <w:numId w:val="2"/>
              </w:numPr>
              <w:spacing w:after="160" w:line="259" w:lineRule="auto"/>
              <w:jc w:val="both"/>
              <w:rPr>
                <w:rFonts w:cstheme="minorHAnsi"/>
              </w:rPr>
            </w:pPr>
            <w:r w:rsidRPr="003243DB">
              <w:rPr>
                <w:rFonts w:cstheme="minorHAnsi"/>
              </w:rPr>
              <w:t>Access to debt relief or the size of foreign reserves play an enabling role.</w:t>
            </w:r>
          </w:p>
          <w:p w14:paraId="5EF71531" w14:textId="77777777" w:rsidR="00C13E09" w:rsidRPr="003243DB" w:rsidRDefault="00C13E09" w:rsidP="005F4826">
            <w:pPr>
              <w:pStyle w:val="ListParagraph"/>
              <w:numPr>
                <w:ilvl w:val="0"/>
                <w:numId w:val="2"/>
              </w:numPr>
              <w:spacing w:after="160" w:line="259" w:lineRule="auto"/>
              <w:jc w:val="both"/>
              <w:rPr>
                <w:rFonts w:cstheme="minorHAnsi"/>
              </w:rPr>
            </w:pPr>
            <w:r w:rsidRPr="003243DB">
              <w:rPr>
                <w:rFonts w:cstheme="minorHAnsi"/>
              </w:rPr>
              <w:t xml:space="preserve">Keeping markets liquid and regulatory relief sufficient to promote financial sector resilience </w:t>
            </w:r>
          </w:p>
          <w:p w14:paraId="47F4D15E" w14:textId="77777777" w:rsidR="00C13E09" w:rsidRPr="003243DB" w:rsidRDefault="00C13E09" w:rsidP="005F4826">
            <w:pPr>
              <w:pStyle w:val="ListParagraph"/>
              <w:numPr>
                <w:ilvl w:val="0"/>
                <w:numId w:val="2"/>
              </w:numPr>
              <w:spacing w:after="160" w:line="259" w:lineRule="auto"/>
              <w:jc w:val="both"/>
              <w:rPr>
                <w:rFonts w:cstheme="minorHAnsi"/>
              </w:rPr>
            </w:pPr>
            <w:r w:rsidRPr="003243DB">
              <w:rPr>
                <w:rFonts w:cstheme="minorHAnsi"/>
              </w:rPr>
              <w:t>When recovery is in view, when to go from liquidity to equity support?</w:t>
            </w:r>
          </w:p>
          <w:p w14:paraId="1610D174" w14:textId="77777777" w:rsidR="00C13E09" w:rsidRPr="003243DB" w:rsidRDefault="00C13E09" w:rsidP="005F4826">
            <w:pPr>
              <w:pStyle w:val="ListParagraph"/>
              <w:numPr>
                <w:ilvl w:val="0"/>
                <w:numId w:val="2"/>
              </w:numPr>
              <w:spacing w:after="160" w:line="259" w:lineRule="auto"/>
              <w:jc w:val="both"/>
              <w:rPr>
                <w:rFonts w:cstheme="minorHAnsi"/>
              </w:rPr>
            </w:pPr>
            <w:r w:rsidRPr="003243DB">
              <w:rPr>
                <w:rFonts w:cstheme="minorHAnsi"/>
              </w:rPr>
              <w:t>Communicating on the optimistic and on the bad scenario</w:t>
            </w:r>
          </w:p>
          <w:p w14:paraId="1E3FFB80" w14:textId="77777777" w:rsidR="00C13E09" w:rsidRPr="003243DB" w:rsidRDefault="00C13E09" w:rsidP="005F4826">
            <w:pPr>
              <w:pStyle w:val="ListParagraph"/>
              <w:numPr>
                <w:ilvl w:val="0"/>
                <w:numId w:val="2"/>
              </w:numPr>
              <w:spacing w:after="160" w:line="259" w:lineRule="auto"/>
              <w:jc w:val="both"/>
              <w:rPr>
                <w:rFonts w:cstheme="minorHAnsi"/>
              </w:rPr>
            </w:pPr>
            <w:r w:rsidRPr="003243DB">
              <w:rPr>
                <w:rFonts w:cstheme="minorHAnsi"/>
              </w:rPr>
              <w:t>NPLs, SMEs, Climate change and their links with the recovery, including Debt for nature swaps</w:t>
            </w:r>
          </w:p>
          <w:p w14:paraId="3F3C476E" w14:textId="646E3EDD" w:rsidR="00FD09E2" w:rsidRPr="003243DB" w:rsidRDefault="00C13E09" w:rsidP="005F4826">
            <w:pPr>
              <w:pStyle w:val="ListParagraph"/>
              <w:numPr>
                <w:ilvl w:val="0"/>
                <w:numId w:val="2"/>
              </w:numPr>
              <w:spacing w:after="160" w:line="259" w:lineRule="auto"/>
              <w:jc w:val="both"/>
              <w:rPr>
                <w:rFonts w:cstheme="minorHAnsi"/>
              </w:rPr>
            </w:pPr>
            <w:r w:rsidRPr="003243DB">
              <w:rPr>
                <w:rFonts w:cstheme="minorHAnsi"/>
              </w:rPr>
              <w:t xml:space="preserve">Covid lessons for a monetary union: have the institutions for dealing with NPLs, care for SMEs and prepare for climate change. </w:t>
            </w:r>
          </w:p>
          <w:p w14:paraId="7038AFB5" w14:textId="746E87F0" w:rsidR="00A75684" w:rsidRPr="003243DB" w:rsidRDefault="00DF1418">
            <w:pPr>
              <w:rPr>
                <w:rFonts w:cstheme="minorHAnsi"/>
                <w:b/>
                <w:bCs/>
              </w:rPr>
            </w:pPr>
            <w:r w:rsidRPr="003243DB">
              <w:rPr>
                <w:rFonts w:cstheme="minorHAnsi"/>
                <w:b/>
                <w:bCs/>
              </w:rPr>
              <w:t>Discussion</w:t>
            </w:r>
          </w:p>
        </w:tc>
      </w:tr>
      <w:tr w:rsidR="00E46730" w:rsidRPr="00E46730" w14:paraId="4A2F27BC" w14:textId="77777777" w:rsidTr="00723C1B">
        <w:tc>
          <w:tcPr>
            <w:tcW w:w="1885" w:type="dxa"/>
          </w:tcPr>
          <w:p w14:paraId="7E9EDFC3" w14:textId="77777777" w:rsidR="00E46730" w:rsidRDefault="00E46730"/>
          <w:p w14:paraId="560FCEBD" w14:textId="77777777" w:rsidR="00E46730" w:rsidRDefault="00E46730"/>
          <w:p w14:paraId="5CD72B22" w14:textId="77777777" w:rsidR="00E46730" w:rsidRDefault="00E46730"/>
          <w:p w14:paraId="719EDAAA" w14:textId="77777777" w:rsidR="00E46730" w:rsidRDefault="00E46730"/>
          <w:p w14:paraId="502EB527" w14:textId="77777777" w:rsidR="00E46730" w:rsidRDefault="00E46730"/>
          <w:p w14:paraId="31FB6C20" w14:textId="77777777" w:rsidR="00E46730" w:rsidRDefault="00E46730"/>
          <w:p w14:paraId="7DB6C018" w14:textId="77777777" w:rsidR="00E46730" w:rsidRDefault="00E46730"/>
          <w:p w14:paraId="439A4ECC" w14:textId="77777777" w:rsidR="00E46730" w:rsidRDefault="00E46730"/>
          <w:p w14:paraId="1C968476" w14:textId="77777777" w:rsidR="00E46730" w:rsidRDefault="00E46730"/>
          <w:p w14:paraId="0878FB4E" w14:textId="77777777" w:rsidR="00E46730" w:rsidRDefault="00E46730"/>
          <w:p w14:paraId="4DE3B44C" w14:textId="77777777" w:rsidR="00E46730" w:rsidRDefault="00E46730"/>
          <w:p w14:paraId="1AB7F530" w14:textId="77777777" w:rsidR="00E46730" w:rsidRDefault="00E46730"/>
          <w:p w14:paraId="7A053A03" w14:textId="77777777" w:rsidR="00E46730" w:rsidRDefault="00E46730"/>
          <w:p w14:paraId="5F6C2F3C" w14:textId="77777777" w:rsidR="00E46730" w:rsidRDefault="00E46730"/>
          <w:p w14:paraId="0C62D83A" w14:textId="77777777" w:rsidR="00E46730" w:rsidRDefault="00E46730"/>
          <w:p w14:paraId="789F265E" w14:textId="77777777" w:rsidR="00E46730" w:rsidRDefault="00E46730"/>
          <w:p w14:paraId="043E64CB" w14:textId="77777777" w:rsidR="00E46730" w:rsidRDefault="00E46730"/>
          <w:p w14:paraId="601ECF68" w14:textId="01043913" w:rsidR="00E46730" w:rsidRDefault="00E46730"/>
          <w:p w14:paraId="1A0E3DC9" w14:textId="77777777" w:rsidR="005F4826" w:rsidRPr="005F4826" w:rsidRDefault="005F4826">
            <w:pPr>
              <w:rPr>
                <w:sz w:val="16"/>
                <w:szCs w:val="16"/>
              </w:rPr>
            </w:pPr>
          </w:p>
          <w:p w14:paraId="5D94F933" w14:textId="77777777" w:rsidR="00CE5795" w:rsidRDefault="00CE5795" w:rsidP="003243DB">
            <w:pPr>
              <w:jc w:val="center"/>
            </w:pPr>
            <w:r w:rsidRPr="00E46730">
              <w:t>11:00-11:</w:t>
            </w:r>
            <w:r>
              <w:t>25</w:t>
            </w:r>
          </w:p>
          <w:p w14:paraId="54D6E0DB" w14:textId="7CE3274E" w:rsidR="00E46730" w:rsidRDefault="00E46730"/>
          <w:p w14:paraId="3167DFE3" w14:textId="7904C760" w:rsidR="003243DB" w:rsidRDefault="003243DB"/>
          <w:p w14:paraId="4761ABC1" w14:textId="0906EAF3" w:rsidR="003243DB" w:rsidRDefault="003243DB"/>
          <w:p w14:paraId="69702BF7" w14:textId="0F538BB5" w:rsidR="003243DB" w:rsidRDefault="003243DB"/>
          <w:p w14:paraId="13236497" w14:textId="4FD6B36C" w:rsidR="003243DB" w:rsidRDefault="003243DB"/>
          <w:p w14:paraId="7AAE0368" w14:textId="00C5B06F" w:rsidR="003243DB" w:rsidRDefault="003243DB"/>
          <w:p w14:paraId="3B0E4B58" w14:textId="2E6D5194" w:rsidR="003243DB" w:rsidRDefault="003243DB"/>
          <w:p w14:paraId="32DF5B35" w14:textId="3DBABBD3" w:rsidR="003243DB" w:rsidRDefault="003243DB"/>
          <w:p w14:paraId="3FC450A3" w14:textId="77777777" w:rsidR="003243DB" w:rsidRDefault="003243DB"/>
          <w:p w14:paraId="742751EB" w14:textId="7C2F49C7" w:rsidR="00E46730" w:rsidRPr="00E46730" w:rsidRDefault="00E46730" w:rsidP="003243DB">
            <w:pPr>
              <w:jc w:val="center"/>
            </w:pPr>
            <w:r>
              <w:t>11:2</w:t>
            </w:r>
            <w:r w:rsidR="00CE5795">
              <w:t>5</w:t>
            </w:r>
            <w:r>
              <w:t>-11:50</w:t>
            </w:r>
          </w:p>
        </w:tc>
        <w:tc>
          <w:tcPr>
            <w:tcW w:w="7465" w:type="dxa"/>
          </w:tcPr>
          <w:p w14:paraId="1C3B0EDE" w14:textId="28837262" w:rsidR="00E30B4D" w:rsidRPr="00D30CFA" w:rsidRDefault="00E30B4D">
            <w:pPr>
              <w:rPr>
                <w:b/>
                <w:bCs/>
                <w:color w:val="4F81BD" w:themeColor="accent1"/>
              </w:rPr>
            </w:pPr>
            <w:r w:rsidRPr="00D30CFA">
              <w:rPr>
                <w:b/>
                <w:bCs/>
                <w:color w:val="4F81BD" w:themeColor="accent1"/>
              </w:rPr>
              <w:t>Session 2: Banking Supervision and Climate Change</w:t>
            </w:r>
            <w:r w:rsidR="00FF474E" w:rsidRPr="00D30CFA">
              <w:rPr>
                <w:b/>
                <w:bCs/>
                <w:color w:val="4F81BD" w:themeColor="accent1"/>
              </w:rPr>
              <w:t>: Relevance for the ECOWAS</w:t>
            </w:r>
          </w:p>
          <w:p w14:paraId="4C967212" w14:textId="665092B2" w:rsidR="00161374" w:rsidRPr="005F4826" w:rsidRDefault="00161374" w:rsidP="005F4826">
            <w:pPr>
              <w:jc w:val="both"/>
              <w:rPr>
                <w:b/>
                <w:bCs/>
                <w:sz w:val="16"/>
                <w:szCs w:val="16"/>
              </w:rPr>
            </w:pPr>
          </w:p>
          <w:p w14:paraId="66AB152C" w14:textId="4C262053" w:rsidR="00CE5795" w:rsidRPr="00E46730" w:rsidRDefault="00CE5795" w:rsidP="005F4826">
            <w:pPr>
              <w:jc w:val="both"/>
            </w:pPr>
            <w:r w:rsidRPr="00E46730">
              <w:t>There is an increasing global consensus that climate change poses significant economic and political risks which can severely impact on economies</w:t>
            </w:r>
            <w:r w:rsidR="00F06F46">
              <w:t xml:space="preserve"> and particularly on E</w:t>
            </w:r>
            <w:r w:rsidR="0059285A">
              <w:t>COWAS</w:t>
            </w:r>
            <w:r w:rsidR="005F4826">
              <w:t xml:space="preserve"> </w:t>
            </w:r>
            <w:r w:rsidR="0002519B">
              <w:t>countries</w:t>
            </w:r>
            <w:r w:rsidR="005F4826">
              <w:t>.</w:t>
            </w:r>
            <w:r w:rsidR="0002519B" w:rsidRPr="00E46730">
              <w:t xml:space="preserve"> </w:t>
            </w:r>
            <w:r w:rsidRPr="00E46730">
              <w:t>The risks to the financial system have also recently become a topical issue for central bankers many of whom are in the preliminary stages of reflecting on the supervisory and regulatory approaches to addressing climate related financial sector risks. Extreme weather events, such as floods, droughts, fires and storms and large-scale changes in climate (rising temperatures and rising sea levels) may impact negatively on the viability of the businesses of bank customers, and devalue bank assets and collateral possibly leading to increasing non-performing loans and increased vulnerabilities in the financial system.</w:t>
            </w:r>
            <w:r w:rsidR="00B21735">
              <w:t xml:space="preserve"> It may also call for </w:t>
            </w:r>
            <w:r w:rsidR="00A67B55">
              <w:t xml:space="preserve">costly </w:t>
            </w:r>
            <w:r w:rsidR="00B21735">
              <w:t>adaptation and</w:t>
            </w:r>
            <w:r w:rsidR="00AE783B">
              <w:t>/or mitigation expenditures</w:t>
            </w:r>
            <w:r w:rsidR="0002519B">
              <w:t xml:space="preserve"> </w:t>
            </w:r>
            <w:r w:rsidR="00525887">
              <w:t>a</w:t>
            </w:r>
            <w:r w:rsidR="007B6C57">
              <w:t xml:space="preserve">nd </w:t>
            </w:r>
            <w:r w:rsidR="005F4826">
              <w:t>investments.</w:t>
            </w:r>
          </w:p>
          <w:p w14:paraId="4C5823FB" w14:textId="77777777" w:rsidR="00CE5795" w:rsidRPr="00E46730" w:rsidRDefault="00CE5795" w:rsidP="005F4826">
            <w:pPr>
              <w:jc w:val="both"/>
            </w:pPr>
            <w:r w:rsidRPr="00E46730">
              <w:t>This session will help raise awareness and encourage knowledge sharing on how to integrate climate related financial risks in bank supervision and financial risk monitoring including disclosure of climate related financial information and prudent risk mitigation practices.</w:t>
            </w:r>
          </w:p>
          <w:p w14:paraId="3C18AD47" w14:textId="77777777" w:rsidR="00CE5795" w:rsidRPr="005F4826" w:rsidRDefault="00CE5795">
            <w:pPr>
              <w:rPr>
                <w:b/>
                <w:bCs/>
                <w:sz w:val="16"/>
                <w:szCs w:val="16"/>
              </w:rPr>
            </w:pPr>
          </w:p>
          <w:p w14:paraId="6796DA95" w14:textId="54D9B40C" w:rsidR="00E46730" w:rsidRPr="00E46730" w:rsidRDefault="00E46730" w:rsidP="00B50C10">
            <w:pPr>
              <w:rPr>
                <w:b/>
                <w:bCs/>
              </w:rPr>
            </w:pPr>
            <w:r w:rsidRPr="00E46730">
              <w:rPr>
                <w:b/>
                <w:bCs/>
              </w:rPr>
              <w:t>Presentation</w:t>
            </w:r>
          </w:p>
          <w:p w14:paraId="68E9A5C9" w14:textId="77777777" w:rsidR="0099132D" w:rsidRDefault="0099132D" w:rsidP="0099132D">
            <w:r>
              <w:t>Module 2.-Banking Supervision and Climate Change: Relevance for the ECOWAS</w:t>
            </w:r>
          </w:p>
          <w:p w14:paraId="6689F34C" w14:textId="77777777" w:rsidR="0099132D" w:rsidRDefault="0099132D" w:rsidP="0099132D">
            <w:pPr>
              <w:pStyle w:val="ListParagraph"/>
              <w:numPr>
                <w:ilvl w:val="0"/>
                <w:numId w:val="3"/>
              </w:numPr>
              <w:spacing w:after="160" w:line="259" w:lineRule="auto"/>
            </w:pPr>
            <w:r>
              <w:t>Climate change: Africa will be deeply challenged</w:t>
            </w:r>
          </w:p>
          <w:p w14:paraId="55479E4C" w14:textId="77777777" w:rsidR="0099132D" w:rsidRDefault="0099132D" w:rsidP="0099132D">
            <w:pPr>
              <w:pStyle w:val="ListParagraph"/>
              <w:numPr>
                <w:ilvl w:val="0"/>
                <w:numId w:val="3"/>
              </w:numPr>
              <w:spacing w:after="160" w:line="259" w:lineRule="auto"/>
            </w:pPr>
            <w:r>
              <w:t>COP26 and Africa: the need to assert its position</w:t>
            </w:r>
          </w:p>
          <w:p w14:paraId="3790B4D5" w14:textId="77777777" w:rsidR="0099132D" w:rsidRDefault="0099132D" w:rsidP="0099132D">
            <w:pPr>
              <w:pStyle w:val="ListParagraph"/>
              <w:numPr>
                <w:ilvl w:val="0"/>
                <w:numId w:val="3"/>
              </w:numPr>
              <w:spacing w:after="160" w:line="259" w:lineRule="auto"/>
            </w:pPr>
            <w:r>
              <w:t>Climate change and the pricing of carbon</w:t>
            </w:r>
          </w:p>
          <w:p w14:paraId="45762672" w14:textId="77777777" w:rsidR="0099132D" w:rsidRDefault="0099132D" w:rsidP="0099132D">
            <w:pPr>
              <w:pStyle w:val="ListParagraph"/>
              <w:numPr>
                <w:ilvl w:val="0"/>
                <w:numId w:val="3"/>
              </w:numPr>
              <w:spacing w:after="160" w:line="259" w:lineRule="auto"/>
            </w:pPr>
            <w:r>
              <w:t>The greening of financial policies and the need to redirect investment</w:t>
            </w:r>
          </w:p>
          <w:p w14:paraId="60ADBFCD" w14:textId="77777777" w:rsidR="0099132D" w:rsidRDefault="0099132D" w:rsidP="0099132D">
            <w:pPr>
              <w:pStyle w:val="ListParagraph"/>
              <w:numPr>
                <w:ilvl w:val="0"/>
                <w:numId w:val="3"/>
              </w:numPr>
              <w:spacing w:after="160" w:line="259" w:lineRule="auto"/>
            </w:pPr>
            <w:r>
              <w:t>The EU taxonomy</w:t>
            </w:r>
          </w:p>
          <w:p w14:paraId="04A3F3E4" w14:textId="77777777" w:rsidR="0099132D" w:rsidRDefault="0099132D" w:rsidP="0099132D">
            <w:pPr>
              <w:pStyle w:val="ListParagraph"/>
              <w:numPr>
                <w:ilvl w:val="0"/>
                <w:numId w:val="3"/>
              </w:numPr>
              <w:spacing w:after="160" w:line="259" w:lineRule="auto"/>
            </w:pPr>
            <w:r>
              <w:t xml:space="preserve">Upcoming financial disclosures </w:t>
            </w:r>
          </w:p>
          <w:p w14:paraId="20D03232" w14:textId="77777777" w:rsidR="0099132D" w:rsidRDefault="0099132D" w:rsidP="0099132D">
            <w:pPr>
              <w:pStyle w:val="ListParagraph"/>
              <w:numPr>
                <w:ilvl w:val="0"/>
                <w:numId w:val="3"/>
              </w:numPr>
              <w:spacing w:after="160" w:line="259" w:lineRule="auto"/>
            </w:pPr>
            <w:r>
              <w:t>Central banks, physical and transition risks, and their exploration</w:t>
            </w:r>
          </w:p>
          <w:p w14:paraId="237E9537" w14:textId="6DB2DDB3" w:rsidR="00A75684" w:rsidRPr="00E46730" w:rsidRDefault="00C332A5">
            <w:pPr>
              <w:rPr>
                <w:b/>
                <w:bCs/>
              </w:rPr>
            </w:pPr>
            <w:r w:rsidRPr="00E46730">
              <w:rPr>
                <w:b/>
                <w:bCs/>
              </w:rPr>
              <w:t>Discussion</w:t>
            </w:r>
          </w:p>
        </w:tc>
      </w:tr>
      <w:tr w:rsidR="00E46730" w:rsidRPr="00E46730" w14:paraId="5C42DE7E" w14:textId="77777777" w:rsidTr="00723C1B">
        <w:tc>
          <w:tcPr>
            <w:tcW w:w="1885" w:type="dxa"/>
          </w:tcPr>
          <w:p w14:paraId="4EA697E4" w14:textId="236CB9D5" w:rsidR="00566C7F" w:rsidRPr="00E46730" w:rsidRDefault="00566C7F" w:rsidP="003243DB">
            <w:pPr>
              <w:jc w:val="center"/>
            </w:pPr>
            <w:r w:rsidRPr="00E46730">
              <w:lastRenderedPageBreak/>
              <w:t>11:</w:t>
            </w:r>
            <w:r w:rsidR="00F82304" w:rsidRPr="00E46730">
              <w:t>50</w:t>
            </w:r>
            <w:r w:rsidRPr="00E46730">
              <w:t>-</w:t>
            </w:r>
            <w:r w:rsidR="00F82304" w:rsidRPr="00E46730">
              <w:t>12:0</w:t>
            </w:r>
            <w:r w:rsidR="00CE5795">
              <w:t>0</w:t>
            </w:r>
          </w:p>
        </w:tc>
        <w:tc>
          <w:tcPr>
            <w:tcW w:w="7465" w:type="dxa"/>
          </w:tcPr>
          <w:p w14:paraId="681DDA0C" w14:textId="2E9BE65B" w:rsidR="00566C7F" w:rsidRPr="00E46730" w:rsidRDefault="00566C7F">
            <w:r w:rsidRPr="00E46730">
              <w:t>Break</w:t>
            </w:r>
          </w:p>
        </w:tc>
      </w:tr>
      <w:tr w:rsidR="00E46730" w:rsidRPr="00E46730" w14:paraId="6A9BF978" w14:textId="77777777" w:rsidTr="00723C1B">
        <w:tc>
          <w:tcPr>
            <w:tcW w:w="1885" w:type="dxa"/>
          </w:tcPr>
          <w:p w14:paraId="4BA61950" w14:textId="77777777" w:rsidR="00E46730" w:rsidRPr="005120DF" w:rsidRDefault="00E46730">
            <w:pPr>
              <w:rPr>
                <w:rFonts w:cstheme="minorHAnsi"/>
              </w:rPr>
            </w:pPr>
          </w:p>
          <w:p w14:paraId="510E409F" w14:textId="77777777" w:rsidR="00E46730" w:rsidRPr="005120DF" w:rsidRDefault="00E46730">
            <w:pPr>
              <w:rPr>
                <w:rFonts w:cstheme="minorHAnsi"/>
              </w:rPr>
            </w:pPr>
          </w:p>
          <w:p w14:paraId="7EB1501D" w14:textId="77777777" w:rsidR="00CE5795" w:rsidRPr="005120DF" w:rsidRDefault="00CE5795">
            <w:pPr>
              <w:rPr>
                <w:rFonts w:cstheme="minorHAnsi"/>
              </w:rPr>
            </w:pPr>
          </w:p>
          <w:p w14:paraId="1183B261" w14:textId="77777777" w:rsidR="00CE5795" w:rsidRPr="005120DF" w:rsidRDefault="00CE5795">
            <w:pPr>
              <w:rPr>
                <w:rFonts w:cstheme="minorHAnsi"/>
              </w:rPr>
            </w:pPr>
          </w:p>
          <w:p w14:paraId="46C8D788" w14:textId="77777777" w:rsidR="00CE5795" w:rsidRPr="005120DF" w:rsidRDefault="00CE5795">
            <w:pPr>
              <w:rPr>
                <w:rFonts w:cstheme="minorHAnsi"/>
              </w:rPr>
            </w:pPr>
          </w:p>
          <w:p w14:paraId="2AE02355" w14:textId="77777777" w:rsidR="00CE5795" w:rsidRPr="005120DF" w:rsidRDefault="00CE5795">
            <w:pPr>
              <w:rPr>
                <w:rFonts w:cstheme="minorHAnsi"/>
              </w:rPr>
            </w:pPr>
          </w:p>
          <w:p w14:paraId="7EE0F0A7" w14:textId="77777777" w:rsidR="00CE5795" w:rsidRPr="005120DF" w:rsidRDefault="00CE5795">
            <w:pPr>
              <w:rPr>
                <w:rFonts w:cstheme="minorHAnsi"/>
              </w:rPr>
            </w:pPr>
          </w:p>
          <w:p w14:paraId="5C0DE200" w14:textId="77777777" w:rsidR="00CE5795" w:rsidRPr="005120DF" w:rsidRDefault="00CE5795">
            <w:pPr>
              <w:rPr>
                <w:rFonts w:cstheme="minorHAnsi"/>
              </w:rPr>
            </w:pPr>
          </w:p>
          <w:p w14:paraId="7CDF647D" w14:textId="77777777" w:rsidR="00CE5795" w:rsidRPr="005120DF" w:rsidRDefault="00CE5795">
            <w:pPr>
              <w:rPr>
                <w:rFonts w:cstheme="minorHAnsi"/>
              </w:rPr>
            </w:pPr>
          </w:p>
          <w:p w14:paraId="3E67BA10" w14:textId="77777777" w:rsidR="00CE5795" w:rsidRPr="005120DF" w:rsidRDefault="00CE5795">
            <w:pPr>
              <w:rPr>
                <w:rFonts w:cstheme="minorHAnsi"/>
              </w:rPr>
            </w:pPr>
          </w:p>
          <w:p w14:paraId="0C4B6B2A" w14:textId="77777777" w:rsidR="00CE5795" w:rsidRPr="005120DF" w:rsidRDefault="00CE5795">
            <w:pPr>
              <w:rPr>
                <w:rFonts w:cstheme="minorHAnsi"/>
              </w:rPr>
            </w:pPr>
          </w:p>
          <w:p w14:paraId="6BF3B2BC" w14:textId="77777777" w:rsidR="00CE5795" w:rsidRPr="005120DF" w:rsidRDefault="00CE5795">
            <w:pPr>
              <w:rPr>
                <w:rFonts w:cstheme="minorHAnsi"/>
              </w:rPr>
            </w:pPr>
          </w:p>
          <w:p w14:paraId="0F01EDF9" w14:textId="77777777" w:rsidR="00CE5795" w:rsidRPr="005120DF" w:rsidRDefault="00CE5795">
            <w:pPr>
              <w:rPr>
                <w:rFonts w:cstheme="minorHAnsi"/>
              </w:rPr>
            </w:pPr>
          </w:p>
          <w:p w14:paraId="724F3737" w14:textId="77777777" w:rsidR="00CE5795" w:rsidRPr="005120DF" w:rsidRDefault="00CE5795">
            <w:pPr>
              <w:rPr>
                <w:rFonts w:cstheme="minorHAnsi"/>
              </w:rPr>
            </w:pPr>
          </w:p>
          <w:p w14:paraId="5BCCE8D7" w14:textId="77777777" w:rsidR="00CE5795" w:rsidRPr="005120DF" w:rsidRDefault="00CE5795">
            <w:pPr>
              <w:rPr>
                <w:rFonts w:cstheme="minorHAnsi"/>
              </w:rPr>
            </w:pPr>
          </w:p>
          <w:p w14:paraId="1FECB752" w14:textId="77777777" w:rsidR="00CE5795" w:rsidRPr="005120DF" w:rsidRDefault="00CE5795">
            <w:pPr>
              <w:rPr>
                <w:rFonts w:cstheme="minorHAnsi"/>
              </w:rPr>
            </w:pPr>
          </w:p>
          <w:p w14:paraId="0595BB8B" w14:textId="77777777" w:rsidR="00CE5795" w:rsidRPr="005120DF" w:rsidRDefault="00CE5795">
            <w:pPr>
              <w:rPr>
                <w:rFonts w:cstheme="minorHAnsi"/>
              </w:rPr>
            </w:pPr>
          </w:p>
          <w:p w14:paraId="62C6E31A" w14:textId="77777777" w:rsidR="00CE5795" w:rsidRPr="005120DF" w:rsidRDefault="00CE5795">
            <w:pPr>
              <w:rPr>
                <w:rFonts w:cstheme="minorHAnsi"/>
              </w:rPr>
            </w:pPr>
          </w:p>
          <w:p w14:paraId="2FE9E1CD" w14:textId="695665E3" w:rsidR="00CE5795" w:rsidRPr="005120DF" w:rsidRDefault="00CE5795">
            <w:pPr>
              <w:rPr>
                <w:rFonts w:cstheme="minorHAnsi"/>
              </w:rPr>
            </w:pPr>
          </w:p>
          <w:p w14:paraId="328FAC27" w14:textId="4CCC2338" w:rsidR="003243DB" w:rsidRPr="005120DF" w:rsidRDefault="003243DB">
            <w:pPr>
              <w:rPr>
                <w:rFonts w:cstheme="minorHAnsi"/>
              </w:rPr>
            </w:pPr>
          </w:p>
          <w:p w14:paraId="4E6FE705" w14:textId="35FE9631" w:rsidR="003243DB" w:rsidRPr="005120DF" w:rsidRDefault="003243DB">
            <w:pPr>
              <w:rPr>
                <w:rFonts w:cstheme="minorHAnsi"/>
              </w:rPr>
            </w:pPr>
          </w:p>
          <w:p w14:paraId="02D49472" w14:textId="304F8732" w:rsidR="003243DB" w:rsidRPr="005120DF" w:rsidRDefault="003243DB">
            <w:pPr>
              <w:rPr>
                <w:rFonts w:cstheme="minorHAnsi"/>
              </w:rPr>
            </w:pPr>
          </w:p>
          <w:p w14:paraId="4683C4F1" w14:textId="77777777" w:rsidR="003243DB" w:rsidRPr="005120DF" w:rsidRDefault="003243DB">
            <w:pPr>
              <w:rPr>
                <w:rFonts w:cstheme="minorHAnsi"/>
              </w:rPr>
            </w:pPr>
          </w:p>
          <w:p w14:paraId="68ED3AF6" w14:textId="1F992572" w:rsidR="00CE5795" w:rsidRPr="005120DF" w:rsidRDefault="00CE5795" w:rsidP="003243DB">
            <w:pPr>
              <w:jc w:val="center"/>
              <w:rPr>
                <w:rFonts w:cstheme="minorHAnsi"/>
              </w:rPr>
            </w:pPr>
            <w:r w:rsidRPr="005120DF">
              <w:rPr>
                <w:rFonts w:cstheme="minorHAnsi"/>
              </w:rPr>
              <w:t>12:00-12:25</w:t>
            </w:r>
          </w:p>
          <w:p w14:paraId="513E450E" w14:textId="5CEBFE3B" w:rsidR="003243DB" w:rsidRPr="005120DF" w:rsidRDefault="003243DB" w:rsidP="003243DB">
            <w:pPr>
              <w:jc w:val="center"/>
              <w:rPr>
                <w:rFonts w:cstheme="minorHAnsi"/>
              </w:rPr>
            </w:pPr>
          </w:p>
          <w:p w14:paraId="6484F699" w14:textId="5BF52B44" w:rsidR="003243DB" w:rsidRPr="005120DF" w:rsidRDefault="003243DB" w:rsidP="003243DB">
            <w:pPr>
              <w:jc w:val="center"/>
              <w:rPr>
                <w:rFonts w:cstheme="minorHAnsi"/>
              </w:rPr>
            </w:pPr>
          </w:p>
          <w:p w14:paraId="6789A7D1" w14:textId="26F7EE25" w:rsidR="003243DB" w:rsidRPr="005120DF" w:rsidRDefault="003243DB" w:rsidP="003243DB">
            <w:pPr>
              <w:jc w:val="center"/>
              <w:rPr>
                <w:rFonts w:cstheme="minorHAnsi"/>
              </w:rPr>
            </w:pPr>
          </w:p>
          <w:p w14:paraId="1077C687" w14:textId="5E07EEA6" w:rsidR="003243DB" w:rsidRPr="005120DF" w:rsidRDefault="003243DB" w:rsidP="003243DB">
            <w:pPr>
              <w:jc w:val="center"/>
              <w:rPr>
                <w:rFonts w:cstheme="minorHAnsi"/>
              </w:rPr>
            </w:pPr>
          </w:p>
          <w:p w14:paraId="715B4CB0" w14:textId="5699FBD7" w:rsidR="003243DB" w:rsidRPr="005120DF" w:rsidRDefault="003243DB" w:rsidP="003243DB">
            <w:pPr>
              <w:jc w:val="center"/>
              <w:rPr>
                <w:rFonts w:cstheme="minorHAnsi"/>
              </w:rPr>
            </w:pPr>
          </w:p>
          <w:p w14:paraId="6C5F4357" w14:textId="1DA75173" w:rsidR="003243DB" w:rsidRPr="005120DF" w:rsidRDefault="003243DB" w:rsidP="003243DB">
            <w:pPr>
              <w:jc w:val="center"/>
              <w:rPr>
                <w:rFonts w:cstheme="minorHAnsi"/>
              </w:rPr>
            </w:pPr>
          </w:p>
          <w:p w14:paraId="36EC7189" w14:textId="27CC568F" w:rsidR="003243DB" w:rsidRPr="005120DF" w:rsidRDefault="003243DB" w:rsidP="003243DB">
            <w:pPr>
              <w:jc w:val="center"/>
              <w:rPr>
                <w:rFonts w:cstheme="minorHAnsi"/>
              </w:rPr>
            </w:pPr>
          </w:p>
          <w:p w14:paraId="652171DB" w14:textId="77777777" w:rsidR="003243DB" w:rsidRPr="005120DF" w:rsidRDefault="003243DB" w:rsidP="003243DB">
            <w:pPr>
              <w:jc w:val="center"/>
              <w:rPr>
                <w:rFonts w:cstheme="minorHAnsi"/>
              </w:rPr>
            </w:pPr>
          </w:p>
          <w:p w14:paraId="18DF09AF" w14:textId="77777777" w:rsidR="00CE5795" w:rsidRPr="005120DF" w:rsidRDefault="00CE5795" w:rsidP="003243DB">
            <w:pPr>
              <w:jc w:val="center"/>
              <w:rPr>
                <w:rFonts w:cstheme="minorHAnsi"/>
              </w:rPr>
            </w:pPr>
          </w:p>
          <w:p w14:paraId="0E143F73" w14:textId="48271D3A" w:rsidR="00CE5795" w:rsidRPr="005120DF" w:rsidRDefault="00CE5795" w:rsidP="003243DB">
            <w:pPr>
              <w:jc w:val="center"/>
              <w:rPr>
                <w:rFonts w:cstheme="minorHAnsi"/>
              </w:rPr>
            </w:pPr>
            <w:r w:rsidRPr="005120DF">
              <w:rPr>
                <w:rFonts w:cstheme="minorHAnsi"/>
              </w:rPr>
              <w:t>12:25-12:50</w:t>
            </w:r>
          </w:p>
        </w:tc>
        <w:tc>
          <w:tcPr>
            <w:tcW w:w="7465" w:type="dxa"/>
          </w:tcPr>
          <w:p w14:paraId="07E129A6" w14:textId="33E26138" w:rsidR="00E30B4D" w:rsidRPr="005120DF" w:rsidRDefault="00E30B4D" w:rsidP="00370041">
            <w:pPr>
              <w:jc w:val="both"/>
              <w:rPr>
                <w:rFonts w:cstheme="minorHAnsi"/>
                <w:b/>
                <w:bCs/>
                <w:color w:val="4F81BD" w:themeColor="accent1"/>
              </w:rPr>
            </w:pPr>
            <w:r w:rsidRPr="005120DF">
              <w:rPr>
                <w:rFonts w:cstheme="minorHAnsi"/>
                <w:b/>
                <w:bCs/>
                <w:color w:val="4F81BD" w:themeColor="accent1"/>
              </w:rPr>
              <w:t xml:space="preserve">Session 3: </w:t>
            </w:r>
            <w:r w:rsidR="00841963" w:rsidRPr="005120DF">
              <w:rPr>
                <w:rFonts w:cstheme="minorHAnsi"/>
                <w:b/>
                <w:bCs/>
                <w:color w:val="4F81BD" w:themeColor="accent1"/>
              </w:rPr>
              <w:t>Towards Convergence: The European and ECOWAS Experience</w:t>
            </w:r>
          </w:p>
          <w:p w14:paraId="0D4FA6BB" w14:textId="3FA6E59F" w:rsidR="00E30B4D" w:rsidRPr="005120DF" w:rsidRDefault="00E30B4D" w:rsidP="00370041">
            <w:pPr>
              <w:jc w:val="both"/>
              <w:rPr>
                <w:rFonts w:cstheme="minorHAnsi"/>
              </w:rPr>
            </w:pPr>
          </w:p>
          <w:p w14:paraId="723A4E67" w14:textId="565BEBF5" w:rsidR="00CE5795" w:rsidRPr="005120DF" w:rsidRDefault="00CE5795" w:rsidP="00370041">
            <w:pPr>
              <w:jc w:val="both"/>
              <w:rPr>
                <w:rFonts w:cstheme="minorHAnsi"/>
              </w:rPr>
            </w:pPr>
            <w:r w:rsidRPr="005120DF">
              <w:rPr>
                <w:rFonts w:cstheme="minorHAnsi"/>
              </w:rPr>
              <w:t>Prior approaches to the transitional period leading to the establishment of monetary unions (WAMU, CEMAC, ECCU, German unification etc.) did not require strict adherence to European (Maastricht) style macroeconomic convergence criteria for member states to enter the union</w:t>
            </w:r>
            <w:r w:rsidR="00931C65" w:rsidRPr="005120DF">
              <w:rPr>
                <w:rFonts w:cstheme="minorHAnsi"/>
              </w:rPr>
              <w:t xml:space="preserve"> because</w:t>
            </w:r>
            <w:r w:rsidR="000E00B8" w:rsidRPr="005120DF">
              <w:rPr>
                <w:rFonts w:cstheme="minorHAnsi"/>
              </w:rPr>
              <w:t xml:space="preserve"> national sovereignty over monetary policy </w:t>
            </w:r>
            <w:r w:rsidR="00D248B8" w:rsidRPr="005120DF">
              <w:rPr>
                <w:rFonts w:cstheme="minorHAnsi"/>
              </w:rPr>
              <w:t xml:space="preserve">had been abandoned beforehand to the colonizer </w:t>
            </w:r>
            <w:r w:rsidR="00636A1B" w:rsidRPr="005120DF">
              <w:rPr>
                <w:rFonts w:cstheme="minorHAnsi"/>
              </w:rPr>
              <w:t xml:space="preserve">or </w:t>
            </w:r>
            <w:r w:rsidR="009E1C84" w:rsidRPr="005120DF">
              <w:rPr>
                <w:rFonts w:cstheme="minorHAnsi"/>
              </w:rPr>
              <w:t xml:space="preserve">was </w:t>
            </w:r>
            <w:r w:rsidR="00636A1B" w:rsidRPr="005120DF">
              <w:rPr>
                <w:rFonts w:cstheme="minorHAnsi"/>
              </w:rPr>
              <w:t xml:space="preserve">in the process of being handed </w:t>
            </w:r>
            <w:r w:rsidR="000614DC" w:rsidRPr="005120DF">
              <w:rPr>
                <w:rFonts w:cstheme="minorHAnsi"/>
              </w:rPr>
              <w:t>over to another state</w:t>
            </w:r>
            <w:r w:rsidRPr="005120DF">
              <w:rPr>
                <w:rFonts w:cstheme="minorHAnsi"/>
              </w:rPr>
              <w:t>. Instead, unification occurred relatively quickly after political and social agreement without the need for a prolonged period of “convergence”. There is also very little theoretical basis for the convergence criteria in the Optimal Currency Area (OCA) literature. However, recent approaches (ECOWAS, EAC, COMESA, SADC, AACB) have adopted the European approach of prolonged convergence</w:t>
            </w:r>
            <w:r w:rsidR="002819CF" w:rsidRPr="005120DF">
              <w:rPr>
                <w:rFonts w:cstheme="minorHAnsi"/>
              </w:rPr>
              <w:t xml:space="preserve"> and it is important for this reason to </w:t>
            </w:r>
            <w:r w:rsidR="00523FB4" w:rsidRPr="005120DF">
              <w:rPr>
                <w:rFonts w:cstheme="minorHAnsi"/>
              </w:rPr>
              <w:t xml:space="preserve">gather the lessons that can </w:t>
            </w:r>
            <w:r w:rsidR="00DB64FC" w:rsidRPr="005120DF">
              <w:rPr>
                <w:rFonts w:cstheme="minorHAnsi"/>
              </w:rPr>
              <w:t>b</w:t>
            </w:r>
            <w:r w:rsidR="00523FB4" w:rsidRPr="005120DF">
              <w:rPr>
                <w:rFonts w:cstheme="minorHAnsi"/>
              </w:rPr>
              <w:t xml:space="preserve">e drawn </w:t>
            </w:r>
            <w:r w:rsidR="00C37635" w:rsidRPr="005120DF">
              <w:rPr>
                <w:rFonts w:cstheme="minorHAnsi"/>
              </w:rPr>
              <w:t>‘</w:t>
            </w:r>
            <w:r w:rsidR="00523FB4" w:rsidRPr="005120DF">
              <w:rPr>
                <w:rFonts w:cstheme="minorHAnsi"/>
              </w:rPr>
              <w:t>ex post</w:t>
            </w:r>
            <w:r w:rsidR="00C37635" w:rsidRPr="005120DF">
              <w:rPr>
                <w:rFonts w:cstheme="minorHAnsi"/>
              </w:rPr>
              <w:t>`</w:t>
            </w:r>
            <w:r w:rsidR="00523FB4" w:rsidRPr="005120DF">
              <w:rPr>
                <w:rFonts w:cstheme="minorHAnsi"/>
              </w:rPr>
              <w:t xml:space="preserve"> from </w:t>
            </w:r>
            <w:r w:rsidR="006449FA" w:rsidRPr="005120DF">
              <w:rPr>
                <w:rFonts w:cstheme="minorHAnsi"/>
              </w:rPr>
              <w:t xml:space="preserve">the </w:t>
            </w:r>
            <w:r w:rsidR="00DB64FC" w:rsidRPr="005120DF">
              <w:rPr>
                <w:rFonts w:cstheme="minorHAnsi"/>
              </w:rPr>
              <w:t xml:space="preserve">history </w:t>
            </w:r>
            <w:r w:rsidR="006449FA" w:rsidRPr="005120DF">
              <w:rPr>
                <w:rFonts w:cstheme="minorHAnsi"/>
              </w:rPr>
              <w:t>on the success or failure of that approach</w:t>
            </w:r>
            <w:r w:rsidRPr="005120DF">
              <w:rPr>
                <w:rFonts w:cstheme="minorHAnsi"/>
              </w:rPr>
              <w:t xml:space="preserve">. </w:t>
            </w:r>
          </w:p>
          <w:p w14:paraId="41DEC133" w14:textId="77777777" w:rsidR="00CE5795" w:rsidRPr="005120DF" w:rsidRDefault="00CE5795" w:rsidP="00370041">
            <w:pPr>
              <w:jc w:val="both"/>
              <w:rPr>
                <w:rFonts w:cstheme="minorHAnsi"/>
              </w:rPr>
            </w:pPr>
          </w:p>
          <w:p w14:paraId="00C3CA73" w14:textId="6342906C" w:rsidR="00CE5795" w:rsidRPr="005120DF" w:rsidRDefault="00CE5795" w:rsidP="00370041">
            <w:pPr>
              <w:jc w:val="both"/>
              <w:rPr>
                <w:rFonts w:cstheme="minorHAnsi"/>
              </w:rPr>
            </w:pPr>
            <w:r w:rsidRPr="005120DF">
              <w:rPr>
                <w:rFonts w:cstheme="minorHAnsi"/>
              </w:rPr>
              <w:t xml:space="preserve">This session will provide an opportunity to examine the merits </w:t>
            </w:r>
            <w:r w:rsidR="000C765C" w:rsidRPr="005120DF">
              <w:rPr>
                <w:rFonts w:cstheme="minorHAnsi"/>
              </w:rPr>
              <w:t xml:space="preserve">and </w:t>
            </w:r>
            <w:r w:rsidR="00493685" w:rsidRPr="005120DF">
              <w:rPr>
                <w:rFonts w:cstheme="minorHAnsi"/>
              </w:rPr>
              <w:t xml:space="preserve">costs </w:t>
            </w:r>
            <w:r w:rsidRPr="005120DF">
              <w:rPr>
                <w:rFonts w:cstheme="minorHAnsi"/>
              </w:rPr>
              <w:t>of putting emphasis on prior convergence conditionality and allow for sharing of experiences of the long processes of monetary integration in Europe and the ECOWAS. The session will also examine the enormous difficulties experienced by the ECOWAS member states in meeting the convergence criteria and options to improve compliance.</w:t>
            </w:r>
          </w:p>
          <w:p w14:paraId="2A7C7B41" w14:textId="77777777" w:rsidR="00CE5795" w:rsidRPr="005120DF" w:rsidRDefault="00CE5795" w:rsidP="00370041">
            <w:pPr>
              <w:jc w:val="both"/>
              <w:rPr>
                <w:rFonts w:cstheme="minorHAnsi"/>
              </w:rPr>
            </w:pPr>
          </w:p>
          <w:p w14:paraId="1FC8026B" w14:textId="0EE07DB8" w:rsidR="00E46730" w:rsidRPr="005120DF" w:rsidRDefault="00E46730" w:rsidP="00370041">
            <w:pPr>
              <w:jc w:val="both"/>
              <w:rPr>
                <w:rFonts w:cstheme="minorHAnsi"/>
                <w:b/>
                <w:bCs/>
              </w:rPr>
            </w:pPr>
            <w:r w:rsidRPr="005120DF">
              <w:rPr>
                <w:rFonts w:cstheme="minorHAnsi"/>
                <w:b/>
                <w:bCs/>
              </w:rPr>
              <w:t>Presentation</w:t>
            </w:r>
          </w:p>
          <w:p w14:paraId="1FFA565A" w14:textId="77777777" w:rsidR="00AF332E" w:rsidRPr="005120DF" w:rsidRDefault="00AF332E" w:rsidP="00370041">
            <w:pPr>
              <w:jc w:val="both"/>
              <w:rPr>
                <w:rFonts w:cstheme="minorHAnsi"/>
              </w:rPr>
            </w:pPr>
            <w:r w:rsidRPr="005120DF">
              <w:rPr>
                <w:rFonts w:cstheme="minorHAnsi"/>
              </w:rPr>
              <w:t>Module 3. Towards Convergence: The European and ECOWAS experience</w:t>
            </w:r>
          </w:p>
          <w:p w14:paraId="61CF82ED" w14:textId="77777777" w:rsidR="00AF332E" w:rsidRPr="005120DF" w:rsidRDefault="00AF332E" w:rsidP="00370041">
            <w:pPr>
              <w:pStyle w:val="ListParagraph"/>
              <w:numPr>
                <w:ilvl w:val="0"/>
                <w:numId w:val="4"/>
              </w:numPr>
              <w:spacing w:after="160" w:line="259" w:lineRule="auto"/>
              <w:jc w:val="both"/>
              <w:rPr>
                <w:rFonts w:cstheme="minorHAnsi"/>
              </w:rPr>
            </w:pPr>
            <w:r w:rsidRPr="005120DF">
              <w:rPr>
                <w:rFonts w:cstheme="minorHAnsi"/>
              </w:rPr>
              <w:t>Why have approaches of prolonged convergence been preferred?</w:t>
            </w:r>
          </w:p>
          <w:p w14:paraId="70DE9BD5" w14:textId="77777777" w:rsidR="00AF332E" w:rsidRPr="005120DF" w:rsidRDefault="00AF332E" w:rsidP="00370041">
            <w:pPr>
              <w:pStyle w:val="ListParagraph"/>
              <w:numPr>
                <w:ilvl w:val="0"/>
                <w:numId w:val="4"/>
              </w:numPr>
              <w:spacing w:after="160" w:line="259" w:lineRule="auto"/>
              <w:jc w:val="both"/>
              <w:rPr>
                <w:rFonts w:cstheme="minorHAnsi"/>
              </w:rPr>
            </w:pPr>
            <w:r w:rsidRPr="005120DF">
              <w:rPr>
                <w:rFonts w:cstheme="minorHAnsi"/>
              </w:rPr>
              <w:t>Is free trade beneficial to all? And will a single currency lead to further integration and convergence? The example of the EU and euro.</w:t>
            </w:r>
          </w:p>
          <w:p w14:paraId="270D1D23" w14:textId="77777777" w:rsidR="00AF332E" w:rsidRPr="005120DF" w:rsidRDefault="00AF332E" w:rsidP="00370041">
            <w:pPr>
              <w:pStyle w:val="ListParagraph"/>
              <w:numPr>
                <w:ilvl w:val="0"/>
                <w:numId w:val="4"/>
              </w:numPr>
              <w:spacing w:after="160" w:line="259" w:lineRule="auto"/>
              <w:jc w:val="both"/>
              <w:rPr>
                <w:rFonts w:cstheme="minorHAnsi"/>
              </w:rPr>
            </w:pPr>
            <w:r w:rsidRPr="005120DF">
              <w:rPr>
                <w:rFonts w:cstheme="minorHAnsi"/>
              </w:rPr>
              <w:t>Trade policies are more than just tariffs and non-tariff barriers count.</w:t>
            </w:r>
          </w:p>
          <w:p w14:paraId="3D238AC7" w14:textId="77777777" w:rsidR="00AF332E" w:rsidRPr="005120DF" w:rsidRDefault="00AF332E" w:rsidP="00370041">
            <w:pPr>
              <w:pStyle w:val="ListParagraph"/>
              <w:numPr>
                <w:ilvl w:val="0"/>
                <w:numId w:val="4"/>
              </w:numPr>
              <w:spacing w:after="160" w:line="259" w:lineRule="auto"/>
              <w:jc w:val="both"/>
              <w:rPr>
                <w:rFonts w:cstheme="minorHAnsi"/>
              </w:rPr>
            </w:pPr>
            <w:r w:rsidRPr="005120DF">
              <w:rPr>
                <w:rFonts w:cstheme="minorHAnsi"/>
              </w:rPr>
              <w:t>Boom, bubble, Bull and Bear</w:t>
            </w:r>
          </w:p>
          <w:p w14:paraId="178FBD93" w14:textId="77777777" w:rsidR="00AF332E" w:rsidRPr="005120DF" w:rsidRDefault="00AF332E" w:rsidP="00370041">
            <w:pPr>
              <w:pStyle w:val="ListParagraph"/>
              <w:numPr>
                <w:ilvl w:val="0"/>
                <w:numId w:val="4"/>
              </w:numPr>
              <w:spacing w:after="160" w:line="259" w:lineRule="auto"/>
              <w:jc w:val="both"/>
              <w:rPr>
                <w:rFonts w:cstheme="minorHAnsi"/>
              </w:rPr>
            </w:pPr>
            <w:r w:rsidRPr="005120DF">
              <w:rPr>
                <w:rFonts w:cstheme="minorHAnsi"/>
              </w:rPr>
              <w:t>Prepare as much as possible for crises!</w:t>
            </w:r>
          </w:p>
          <w:p w14:paraId="3754C358" w14:textId="55CF9906" w:rsidR="00E30B4D" w:rsidRPr="005120DF" w:rsidRDefault="00AF332E" w:rsidP="00370041">
            <w:pPr>
              <w:pStyle w:val="ListParagraph"/>
              <w:numPr>
                <w:ilvl w:val="0"/>
                <w:numId w:val="4"/>
              </w:numPr>
              <w:spacing w:after="160" w:line="259" w:lineRule="auto"/>
              <w:jc w:val="both"/>
              <w:rPr>
                <w:rFonts w:cstheme="minorHAnsi"/>
              </w:rPr>
            </w:pPr>
            <w:r w:rsidRPr="005120DF">
              <w:rPr>
                <w:rFonts w:cstheme="minorHAnsi"/>
              </w:rPr>
              <w:t xml:space="preserve">Why fulfilling criteria is hard and </w:t>
            </w:r>
            <w:r w:rsidR="00370041" w:rsidRPr="005120DF">
              <w:rPr>
                <w:rFonts w:cstheme="minorHAnsi"/>
              </w:rPr>
              <w:t>useful!</w:t>
            </w:r>
          </w:p>
          <w:p w14:paraId="39D2E4B0" w14:textId="54A840CB" w:rsidR="00E30B4D" w:rsidRPr="005120DF" w:rsidRDefault="00F82304" w:rsidP="00370041">
            <w:pPr>
              <w:jc w:val="both"/>
              <w:rPr>
                <w:rFonts w:cstheme="minorHAnsi"/>
                <w:b/>
                <w:bCs/>
              </w:rPr>
            </w:pPr>
            <w:r w:rsidRPr="005120DF">
              <w:rPr>
                <w:rFonts w:cstheme="minorHAnsi"/>
                <w:b/>
                <w:bCs/>
              </w:rPr>
              <w:t>Discussion</w:t>
            </w:r>
          </w:p>
        </w:tc>
      </w:tr>
      <w:tr w:rsidR="00E46730" w:rsidRPr="00E46730" w14:paraId="073911B1" w14:textId="77777777" w:rsidTr="00723C1B">
        <w:tc>
          <w:tcPr>
            <w:tcW w:w="1885" w:type="dxa"/>
          </w:tcPr>
          <w:p w14:paraId="327BBE5A" w14:textId="77777777" w:rsidR="00CE5795" w:rsidRDefault="00CE5795"/>
          <w:p w14:paraId="1D57C045" w14:textId="77777777" w:rsidR="00CE5795" w:rsidRDefault="00CE5795"/>
          <w:p w14:paraId="798A55ED" w14:textId="3CEA7300" w:rsidR="00CE5795" w:rsidRDefault="00CE5795"/>
          <w:p w14:paraId="094A8C8A" w14:textId="0BFE2CD4" w:rsidR="00CE5795" w:rsidRDefault="00CE5795"/>
          <w:p w14:paraId="310A7850" w14:textId="79B670D9" w:rsidR="00CE5795" w:rsidRDefault="00CE5795"/>
          <w:p w14:paraId="6714223A" w14:textId="0A71EC68" w:rsidR="00CE5795" w:rsidRDefault="00CE5795"/>
          <w:p w14:paraId="4F870362" w14:textId="0999A9E3" w:rsidR="00CE5795" w:rsidRDefault="00CE5795"/>
          <w:p w14:paraId="6717106D" w14:textId="7ADE10D1" w:rsidR="00CE5795" w:rsidRDefault="00CE5795"/>
          <w:p w14:paraId="34381F5B" w14:textId="6817C298" w:rsidR="00CE5795" w:rsidRDefault="00CE5795"/>
          <w:p w14:paraId="72912791" w14:textId="45A7EA86" w:rsidR="00CE5795" w:rsidRDefault="00CE5795"/>
          <w:p w14:paraId="55DCF277" w14:textId="184EACA1" w:rsidR="00CE5795" w:rsidRDefault="00CE5795"/>
          <w:p w14:paraId="1D415776" w14:textId="6EC4FB78" w:rsidR="00CE5795" w:rsidRDefault="00CE5795"/>
          <w:p w14:paraId="15F00DE0" w14:textId="355117C7" w:rsidR="00CE5795" w:rsidRDefault="00CE5795"/>
          <w:p w14:paraId="0309F920" w14:textId="30A6ED35" w:rsidR="00CE5795" w:rsidRDefault="00CE5795"/>
          <w:p w14:paraId="0EE6E705" w14:textId="4B397059" w:rsidR="00CE5795" w:rsidRDefault="00CE5795"/>
          <w:p w14:paraId="7597F5BF" w14:textId="61BBA469" w:rsidR="00CE5795" w:rsidRDefault="00CE5795"/>
          <w:p w14:paraId="769F2C14" w14:textId="536AF699" w:rsidR="00CE5795" w:rsidRDefault="00CE5795"/>
          <w:p w14:paraId="498324D2" w14:textId="472872F1" w:rsidR="00CE5795" w:rsidRDefault="00CE5795"/>
          <w:p w14:paraId="75CE5B8B" w14:textId="089AD517" w:rsidR="00CE5795" w:rsidRDefault="00CE5795"/>
          <w:p w14:paraId="575DBF16" w14:textId="77777777" w:rsidR="00CE5795" w:rsidRDefault="00CE5795"/>
          <w:p w14:paraId="25C15E12" w14:textId="77777777" w:rsidR="00CE5795" w:rsidRDefault="00CE5795"/>
          <w:p w14:paraId="43163AB6" w14:textId="77777777" w:rsidR="00CE5795" w:rsidRDefault="00CE5795"/>
          <w:p w14:paraId="3ADD7137" w14:textId="47319667" w:rsidR="00CE5795" w:rsidRDefault="00CE5795" w:rsidP="003243DB">
            <w:pPr>
              <w:jc w:val="center"/>
            </w:pPr>
            <w:r w:rsidRPr="00E46730">
              <w:t>12:50-1</w:t>
            </w:r>
            <w:r>
              <w:t>3:1</w:t>
            </w:r>
            <w:r w:rsidR="00D30CFA">
              <w:t>5</w:t>
            </w:r>
          </w:p>
          <w:p w14:paraId="46C72B25" w14:textId="66A0ED36" w:rsidR="00CE5795" w:rsidRDefault="00CE5795"/>
          <w:p w14:paraId="46B92D4C" w14:textId="490BA00A" w:rsidR="003243DB" w:rsidRDefault="003243DB"/>
          <w:p w14:paraId="5E077AE5" w14:textId="6002862C" w:rsidR="003243DB" w:rsidRDefault="003243DB"/>
          <w:p w14:paraId="5BE21DCD" w14:textId="0C9E16D2" w:rsidR="003243DB" w:rsidRDefault="003243DB"/>
          <w:p w14:paraId="27DE257F" w14:textId="10513D40" w:rsidR="003243DB" w:rsidRDefault="003243DB"/>
          <w:p w14:paraId="17A77800" w14:textId="0EB350E0" w:rsidR="003243DB" w:rsidRDefault="003243DB"/>
          <w:p w14:paraId="10324FAF" w14:textId="7527A9CA" w:rsidR="003243DB" w:rsidRDefault="003243DB"/>
          <w:p w14:paraId="0DA99396" w14:textId="3D8F95DE" w:rsidR="003243DB" w:rsidRDefault="003243DB"/>
          <w:p w14:paraId="48753E37" w14:textId="54E09248" w:rsidR="003243DB" w:rsidRDefault="003243DB"/>
          <w:p w14:paraId="4658A6E1" w14:textId="5206CD98" w:rsidR="003243DB" w:rsidRDefault="003243DB"/>
          <w:p w14:paraId="6A0A2179" w14:textId="21B31652" w:rsidR="003243DB" w:rsidRDefault="003243DB"/>
          <w:p w14:paraId="6E6C08D3" w14:textId="419B79F8" w:rsidR="003243DB" w:rsidRDefault="003243DB"/>
          <w:p w14:paraId="04A2E78E" w14:textId="7899D87F" w:rsidR="003243DB" w:rsidRDefault="003243DB"/>
          <w:p w14:paraId="41137CE5" w14:textId="23AB214E" w:rsidR="003243DB" w:rsidRDefault="003243DB"/>
          <w:p w14:paraId="77296514" w14:textId="0A17B5DE" w:rsidR="003243DB" w:rsidRDefault="003243DB"/>
          <w:p w14:paraId="4AA8B407" w14:textId="450F5B17" w:rsidR="003243DB" w:rsidRDefault="003243DB"/>
          <w:p w14:paraId="7926666E" w14:textId="51348B70" w:rsidR="003243DB" w:rsidRDefault="003243DB"/>
          <w:p w14:paraId="67D61CBB" w14:textId="1C1911FF" w:rsidR="003243DB" w:rsidRDefault="003243DB"/>
          <w:p w14:paraId="08D411DF" w14:textId="77777777" w:rsidR="003243DB" w:rsidRDefault="003243DB"/>
          <w:p w14:paraId="7CBE6002" w14:textId="54F8C4C0" w:rsidR="00CE5795" w:rsidRPr="00E46730" w:rsidRDefault="00CE5795" w:rsidP="003243DB">
            <w:pPr>
              <w:jc w:val="center"/>
            </w:pPr>
            <w:r>
              <w:t>13:1</w:t>
            </w:r>
            <w:r w:rsidR="00D30CFA">
              <w:t>5-</w:t>
            </w:r>
            <w:r>
              <w:t>13:40</w:t>
            </w:r>
          </w:p>
        </w:tc>
        <w:tc>
          <w:tcPr>
            <w:tcW w:w="7465" w:type="dxa"/>
          </w:tcPr>
          <w:p w14:paraId="7E41F31B" w14:textId="77777777" w:rsidR="00E30B4D" w:rsidRPr="00D30CFA" w:rsidRDefault="00E30B4D">
            <w:pPr>
              <w:rPr>
                <w:b/>
                <w:bCs/>
                <w:color w:val="4F81BD" w:themeColor="accent1"/>
              </w:rPr>
            </w:pPr>
            <w:r w:rsidRPr="00D30CFA">
              <w:rPr>
                <w:b/>
                <w:bCs/>
                <w:color w:val="4F81BD" w:themeColor="accent1"/>
              </w:rPr>
              <w:lastRenderedPageBreak/>
              <w:t>Session 4: Building a Strong Monetary In</w:t>
            </w:r>
            <w:r w:rsidR="00566C7F" w:rsidRPr="00D30CFA">
              <w:rPr>
                <w:b/>
                <w:bCs/>
                <w:color w:val="4F81BD" w:themeColor="accent1"/>
              </w:rPr>
              <w:t>s</w:t>
            </w:r>
            <w:r w:rsidRPr="00D30CFA">
              <w:rPr>
                <w:b/>
                <w:bCs/>
                <w:color w:val="4F81BD" w:themeColor="accent1"/>
              </w:rPr>
              <w:t>titute</w:t>
            </w:r>
            <w:r w:rsidR="00566C7F" w:rsidRPr="00D30CFA">
              <w:rPr>
                <w:b/>
                <w:bCs/>
                <w:color w:val="4F81BD" w:themeColor="accent1"/>
              </w:rPr>
              <w:t>: The Role of WAMA</w:t>
            </w:r>
          </w:p>
          <w:p w14:paraId="140230C6" w14:textId="4A77E511" w:rsidR="00566C7F" w:rsidRDefault="00566C7F" w:rsidP="00370041">
            <w:pPr>
              <w:jc w:val="both"/>
            </w:pPr>
          </w:p>
          <w:p w14:paraId="33E6282E" w14:textId="77777777" w:rsidR="00CE5795" w:rsidRPr="00E46730" w:rsidRDefault="00CE5795" w:rsidP="00370041">
            <w:pPr>
              <w:jc w:val="both"/>
              <w:rPr>
                <w:sz w:val="24"/>
                <w:szCs w:val="24"/>
                <w:lang w:val="en-GB"/>
              </w:rPr>
            </w:pPr>
            <w:r w:rsidRPr="00E46730">
              <w:rPr>
                <w:sz w:val="24"/>
                <w:szCs w:val="24"/>
                <w:lang w:val="en-GB"/>
              </w:rPr>
              <w:t xml:space="preserve">The process of transitioning into a monetary union is a complex one. It requires the implementation of many activities for ECOWAS Member States to satisfy a number of criteria before becoming eligible to join. The process also requires the centralization of monetary policy and the harmonization of instruments and practices to allow for the monetary policy stance to be uniform across Member States. International experience points to the crucial role played by monetary institutes as transitory institutions to help coordinate and carry out the preparatory technical work needed to develop the frameworks for the conduct of a </w:t>
            </w:r>
            <w:r w:rsidRPr="00E46730">
              <w:rPr>
                <w:sz w:val="24"/>
                <w:szCs w:val="24"/>
                <w:lang w:val="en-GB"/>
              </w:rPr>
              <w:lastRenderedPageBreak/>
              <w:t>single monetary policy. The European Monetary Institute played this role in the run up to establishment of Economic and Monetary Union.</w:t>
            </w:r>
          </w:p>
          <w:p w14:paraId="1FA03698" w14:textId="77777777" w:rsidR="00CE5795" w:rsidRPr="00E46730" w:rsidRDefault="00CE5795" w:rsidP="00370041">
            <w:pPr>
              <w:jc w:val="both"/>
            </w:pPr>
          </w:p>
          <w:p w14:paraId="7F25FEF1" w14:textId="605B1C70" w:rsidR="00CE5795" w:rsidRDefault="00CE5795" w:rsidP="00370041">
            <w:pPr>
              <w:jc w:val="both"/>
              <w:rPr>
                <w:b/>
                <w:bCs/>
              </w:rPr>
            </w:pPr>
            <w:r w:rsidRPr="00E46730">
              <w:t>In the ECOWAS, WAMA is tasked with conducting the preparatory technical work to lay the basis for the establishment of the common central bank, the Central Bank of West Africa, and the creation of a single currency. This session will examine the main operational and institutional issues relevant to building an effective monetary institution that will drive the ECOWAS monetary integration agenda.</w:t>
            </w:r>
          </w:p>
          <w:p w14:paraId="2706332E" w14:textId="77777777" w:rsidR="00CE5795" w:rsidRDefault="00CE5795">
            <w:pPr>
              <w:rPr>
                <w:b/>
                <w:bCs/>
              </w:rPr>
            </w:pPr>
          </w:p>
          <w:p w14:paraId="749B9A62" w14:textId="6FB25224" w:rsidR="00CE5795" w:rsidRPr="00CE5795" w:rsidRDefault="00CE5795">
            <w:pPr>
              <w:rPr>
                <w:b/>
                <w:bCs/>
              </w:rPr>
            </w:pPr>
            <w:r w:rsidRPr="00CE5795">
              <w:rPr>
                <w:b/>
                <w:bCs/>
              </w:rPr>
              <w:t>Presentation</w:t>
            </w:r>
          </w:p>
          <w:p w14:paraId="482D9564" w14:textId="77777777" w:rsidR="00C70878" w:rsidRDefault="00C70878" w:rsidP="00C70878">
            <w:r>
              <w:t>Module 4: Building a strong Monetary Institute</w:t>
            </w:r>
          </w:p>
          <w:p w14:paraId="17C8EFE7" w14:textId="77777777" w:rsidR="00C70878" w:rsidRDefault="00C70878" w:rsidP="00C70878">
            <w:pPr>
              <w:pStyle w:val="ListParagraph"/>
              <w:numPr>
                <w:ilvl w:val="0"/>
                <w:numId w:val="6"/>
              </w:numPr>
              <w:spacing w:after="160" w:line="259" w:lineRule="auto"/>
            </w:pPr>
            <w:r>
              <w:t>Sharing information on monetary policy instruments and the national wisdom on their use</w:t>
            </w:r>
          </w:p>
          <w:p w14:paraId="12A82AD7" w14:textId="77777777" w:rsidR="00C70878" w:rsidRDefault="00C70878" w:rsidP="00C70878">
            <w:pPr>
              <w:pStyle w:val="ListParagraph"/>
              <w:numPr>
                <w:ilvl w:val="0"/>
                <w:numId w:val="6"/>
              </w:numPr>
              <w:spacing w:after="160" w:line="259" w:lineRule="auto"/>
            </w:pPr>
            <w:r>
              <w:t>Identifying the best operational framework possible for monetary policy</w:t>
            </w:r>
          </w:p>
          <w:p w14:paraId="58803D3D" w14:textId="592E32D6" w:rsidR="00C70878" w:rsidRDefault="00C70878" w:rsidP="00C70878">
            <w:pPr>
              <w:pStyle w:val="ListParagraph"/>
              <w:numPr>
                <w:ilvl w:val="0"/>
                <w:numId w:val="6"/>
              </w:numPr>
              <w:spacing w:after="160" w:line="259" w:lineRule="auto"/>
            </w:pPr>
            <w:r>
              <w:t xml:space="preserve">Choosing a strategy for monetary policy: from a peg to a floating currency? </w:t>
            </w:r>
          </w:p>
          <w:p w14:paraId="4ABA43C5" w14:textId="77777777" w:rsidR="00C70878" w:rsidRDefault="00C70878" w:rsidP="00C70878">
            <w:pPr>
              <w:pStyle w:val="ListParagraph"/>
              <w:numPr>
                <w:ilvl w:val="0"/>
                <w:numId w:val="5"/>
              </w:numPr>
              <w:spacing w:after="160" w:line="259" w:lineRule="auto"/>
            </w:pPr>
            <w:r>
              <w:t>The role of a projection exercise: sharing information and leading to a consensus</w:t>
            </w:r>
          </w:p>
          <w:p w14:paraId="66C6CB02" w14:textId="77777777" w:rsidR="00C70878" w:rsidRDefault="00C70878" w:rsidP="00C70878">
            <w:pPr>
              <w:pStyle w:val="ListParagraph"/>
              <w:numPr>
                <w:ilvl w:val="0"/>
                <w:numId w:val="5"/>
              </w:numPr>
              <w:spacing w:after="160" w:line="259" w:lineRule="auto"/>
            </w:pPr>
            <w:r>
              <w:t>The role of a financial stability report exercise: taking into account risks associated to climate change in order to develop expertise on climate modelling.</w:t>
            </w:r>
          </w:p>
          <w:p w14:paraId="736701E3" w14:textId="77777777" w:rsidR="00C70878" w:rsidRDefault="00C70878" w:rsidP="00C70878">
            <w:pPr>
              <w:pStyle w:val="ListParagraph"/>
              <w:numPr>
                <w:ilvl w:val="0"/>
                <w:numId w:val="5"/>
              </w:numPr>
              <w:spacing w:after="160" w:line="259" w:lineRule="auto"/>
            </w:pPr>
            <w:r>
              <w:t xml:space="preserve">Ensuring that the Eco can also be a central bank digital currency (CBDC): developing expertise on Distributed Ledger Techniques, Cryptocurrencies, and digital payment systems </w:t>
            </w:r>
          </w:p>
          <w:p w14:paraId="70A2AC25" w14:textId="0C7F2EF6" w:rsidR="00566C7F" w:rsidRDefault="00C70878" w:rsidP="00C70878">
            <w:r>
              <w:t>Differentiating the staff in charge of assessing criteria from staff supporting the development of frameworks</w:t>
            </w:r>
          </w:p>
          <w:p w14:paraId="0639504A" w14:textId="77777777" w:rsidR="00370041" w:rsidRPr="00E46730" w:rsidRDefault="00370041" w:rsidP="00C70878"/>
          <w:p w14:paraId="2E7630C0" w14:textId="5FC9CDD8" w:rsidR="00CE5795" w:rsidRPr="00E46730" w:rsidRDefault="00F82304">
            <w:pPr>
              <w:rPr>
                <w:b/>
                <w:bCs/>
              </w:rPr>
            </w:pPr>
            <w:r w:rsidRPr="00E46730">
              <w:rPr>
                <w:b/>
                <w:bCs/>
              </w:rPr>
              <w:t>Discussion</w:t>
            </w:r>
          </w:p>
        </w:tc>
      </w:tr>
      <w:tr w:rsidR="00E46730" w:rsidRPr="00E46730" w14:paraId="5846473A" w14:textId="77777777" w:rsidTr="00723C1B">
        <w:tc>
          <w:tcPr>
            <w:tcW w:w="1885" w:type="dxa"/>
          </w:tcPr>
          <w:p w14:paraId="0F4775F1" w14:textId="77777777" w:rsidR="00B914D8" w:rsidRDefault="00B914D8" w:rsidP="003243DB">
            <w:pPr>
              <w:jc w:val="center"/>
            </w:pPr>
          </w:p>
          <w:p w14:paraId="46B8E34D" w14:textId="77777777" w:rsidR="00B914D8" w:rsidRDefault="00B914D8" w:rsidP="003243DB">
            <w:pPr>
              <w:jc w:val="center"/>
            </w:pPr>
          </w:p>
          <w:p w14:paraId="336861E8" w14:textId="438454E0" w:rsidR="00E30B4D" w:rsidRPr="00E46730" w:rsidRDefault="00FF56AD" w:rsidP="003243DB">
            <w:pPr>
              <w:jc w:val="center"/>
            </w:pPr>
            <w:r w:rsidRPr="00E46730">
              <w:t>13:40-14:30</w:t>
            </w:r>
          </w:p>
        </w:tc>
        <w:tc>
          <w:tcPr>
            <w:tcW w:w="7465" w:type="dxa"/>
          </w:tcPr>
          <w:p w14:paraId="1CD64EBF" w14:textId="73644D47" w:rsidR="00E30B4D" w:rsidRPr="00D30CFA" w:rsidRDefault="00FF56AD">
            <w:pPr>
              <w:rPr>
                <w:b/>
                <w:bCs/>
                <w:color w:val="4F81BD" w:themeColor="accent1"/>
              </w:rPr>
            </w:pPr>
            <w:r w:rsidRPr="00D30CFA">
              <w:rPr>
                <w:b/>
                <w:bCs/>
                <w:color w:val="4F81BD" w:themeColor="accent1"/>
              </w:rPr>
              <w:t xml:space="preserve">Session </w:t>
            </w:r>
            <w:r w:rsidR="00C70878">
              <w:rPr>
                <w:b/>
                <w:bCs/>
                <w:color w:val="4F81BD" w:themeColor="accent1"/>
              </w:rPr>
              <w:t>5</w:t>
            </w:r>
            <w:r w:rsidRPr="00D30CFA">
              <w:rPr>
                <w:b/>
                <w:bCs/>
                <w:color w:val="4F81BD" w:themeColor="accent1"/>
              </w:rPr>
              <w:t xml:space="preserve">4: Wrap up and Closing Remarks </w:t>
            </w:r>
          </w:p>
          <w:p w14:paraId="2C0497A1" w14:textId="77777777" w:rsidR="00FF56AD" w:rsidRPr="00E46730" w:rsidRDefault="00FF56AD">
            <w:pPr>
              <w:rPr>
                <w:b/>
                <w:bCs/>
              </w:rPr>
            </w:pPr>
          </w:p>
          <w:p w14:paraId="180DFB38" w14:textId="64575891" w:rsidR="00FF56AD" w:rsidRPr="00E46730" w:rsidRDefault="00553F24">
            <w:pPr>
              <w:rPr>
                <w:b/>
                <w:bCs/>
              </w:rPr>
            </w:pPr>
            <w:r w:rsidRPr="00E46730">
              <w:rPr>
                <w:b/>
                <w:bCs/>
              </w:rPr>
              <w:t>Tour de Table Discussion</w:t>
            </w:r>
          </w:p>
          <w:p w14:paraId="05ED9609" w14:textId="77777777" w:rsidR="00FF474E" w:rsidRPr="00E46730" w:rsidRDefault="00FF474E">
            <w:pPr>
              <w:rPr>
                <w:b/>
                <w:bCs/>
              </w:rPr>
            </w:pPr>
          </w:p>
          <w:p w14:paraId="4680DA5F" w14:textId="0DD5F652" w:rsidR="00FF474E" w:rsidRPr="00E46730" w:rsidRDefault="00FF474E">
            <w:pPr>
              <w:rPr>
                <w:b/>
                <w:bCs/>
              </w:rPr>
            </w:pPr>
            <w:r w:rsidRPr="00E46730">
              <w:rPr>
                <w:b/>
                <w:bCs/>
              </w:rPr>
              <w:t>Closing Remarks by the Chairman, Committee of Governors</w:t>
            </w:r>
          </w:p>
        </w:tc>
      </w:tr>
    </w:tbl>
    <w:p w14:paraId="63DA36BB" w14:textId="77777777" w:rsidR="00E30B4D" w:rsidRPr="00E46730" w:rsidRDefault="00E30B4D"/>
    <w:sectPr w:rsidR="00E30B4D" w:rsidRPr="00E4673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0C17" w14:textId="77777777" w:rsidR="00E354DE" w:rsidRDefault="00E354DE" w:rsidP="00A75684">
      <w:pPr>
        <w:spacing w:after="0" w:line="240" w:lineRule="auto"/>
      </w:pPr>
      <w:r>
        <w:separator/>
      </w:r>
    </w:p>
  </w:endnote>
  <w:endnote w:type="continuationSeparator" w:id="0">
    <w:p w14:paraId="01033181" w14:textId="77777777" w:rsidR="00E354DE" w:rsidRDefault="00E354DE" w:rsidP="00A7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616254"/>
      <w:docPartObj>
        <w:docPartGallery w:val="Page Numbers (Bottom of Page)"/>
        <w:docPartUnique/>
      </w:docPartObj>
    </w:sdtPr>
    <w:sdtEndPr/>
    <w:sdtContent>
      <w:sdt>
        <w:sdtPr>
          <w:id w:val="1728636285"/>
          <w:docPartObj>
            <w:docPartGallery w:val="Page Numbers (Top of Page)"/>
            <w:docPartUnique/>
          </w:docPartObj>
        </w:sdtPr>
        <w:sdtEndPr/>
        <w:sdtContent>
          <w:p w14:paraId="13884CF1" w14:textId="63B6254F" w:rsidR="00EE7283" w:rsidRDefault="00EE72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633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6333">
              <w:rPr>
                <w:b/>
                <w:bCs/>
                <w:noProof/>
              </w:rPr>
              <w:t>7</w:t>
            </w:r>
            <w:r>
              <w:rPr>
                <w:b/>
                <w:bCs/>
                <w:sz w:val="24"/>
                <w:szCs w:val="24"/>
              </w:rPr>
              <w:fldChar w:fldCharType="end"/>
            </w:r>
          </w:p>
        </w:sdtContent>
      </w:sdt>
    </w:sdtContent>
  </w:sdt>
  <w:p w14:paraId="0574F1A0" w14:textId="77777777" w:rsidR="00EE7283" w:rsidRDefault="00EE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6FAB" w14:textId="77777777" w:rsidR="00E354DE" w:rsidRDefault="00E354DE" w:rsidP="00A75684">
      <w:pPr>
        <w:spacing w:after="0" w:line="240" w:lineRule="auto"/>
      </w:pPr>
      <w:r>
        <w:separator/>
      </w:r>
    </w:p>
  </w:footnote>
  <w:footnote w:type="continuationSeparator" w:id="0">
    <w:p w14:paraId="10E1D131" w14:textId="77777777" w:rsidR="00E354DE" w:rsidRDefault="00E354DE" w:rsidP="00A75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6A3"/>
    <w:multiLevelType w:val="hybridMultilevel"/>
    <w:tmpl w:val="7C90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779E"/>
    <w:multiLevelType w:val="hybridMultilevel"/>
    <w:tmpl w:val="7A58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5731"/>
    <w:multiLevelType w:val="hybridMultilevel"/>
    <w:tmpl w:val="5EAC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90977"/>
    <w:multiLevelType w:val="hybridMultilevel"/>
    <w:tmpl w:val="AA66B7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D877BF9"/>
    <w:multiLevelType w:val="hybridMultilevel"/>
    <w:tmpl w:val="E586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D3E4C"/>
    <w:multiLevelType w:val="hybridMultilevel"/>
    <w:tmpl w:val="492E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22991"/>
    <w:multiLevelType w:val="hybridMultilevel"/>
    <w:tmpl w:val="BE84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modou Bamba Saho">
    <w15:presenceInfo w15:providerId="AD" w15:userId="S-1-5-21-2640881567-3406133099-622217763-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4D"/>
    <w:rsid w:val="00006858"/>
    <w:rsid w:val="00024FE8"/>
    <w:rsid w:val="0002519B"/>
    <w:rsid w:val="00031BBE"/>
    <w:rsid w:val="0005518C"/>
    <w:rsid w:val="000614DC"/>
    <w:rsid w:val="0006689F"/>
    <w:rsid w:val="0006709A"/>
    <w:rsid w:val="00067C33"/>
    <w:rsid w:val="00073F93"/>
    <w:rsid w:val="000A2261"/>
    <w:rsid w:val="000C0317"/>
    <w:rsid w:val="000C64B1"/>
    <w:rsid w:val="000C765C"/>
    <w:rsid w:val="000E00B8"/>
    <w:rsid w:val="000E5741"/>
    <w:rsid w:val="00124DC0"/>
    <w:rsid w:val="00126685"/>
    <w:rsid w:val="001561A7"/>
    <w:rsid w:val="00161374"/>
    <w:rsid w:val="00187B61"/>
    <w:rsid w:val="00190B89"/>
    <w:rsid w:val="00192661"/>
    <w:rsid w:val="00193A32"/>
    <w:rsid w:val="001C4334"/>
    <w:rsid w:val="001F28C4"/>
    <w:rsid w:val="00203DFB"/>
    <w:rsid w:val="00207661"/>
    <w:rsid w:val="00211A10"/>
    <w:rsid w:val="00226A43"/>
    <w:rsid w:val="00232628"/>
    <w:rsid w:val="0023286C"/>
    <w:rsid w:val="002402AB"/>
    <w:rsid w:val="00243360"/>
    <w:rsid w:val="00246EBC"/>
    <w:rsid w:val="00262EC1"/>
    <w:rsid w:val="00267C67"/>
    <w:rsid w:val="002819CF"/>
    <w:rsid w:val="002A3EB1"/>
    <w:rsid w:val="002C2AF6"/>
    <w:rsid w:val="002C5A1F"/>
    <w:rsid w:val="002D7560"/>
    <w:rsid w:val="002F30DF"/>
    <w:rsid w:val="003165CD"/>
    <w:rsid w:val="00317190"/>
    <w:rsid w:val="003243DB"/>
    <w:rsid w:val="00336FEC"/>
    <w:rsid w:val="003459B0"/>
    <w:rsid w:val="00350A2D"/>
    <w:rsid w:val="00370041"/>
    <w:rsid w:val="0038088D"/>
    <w:rsid w:val="00391445"/>
    <w:rsid w:val="003A3E5F"/>
    <w:rsid w:val="003A4962"/>
    <w:rsid w:val="003B1EB3"/>
    <w:rsid w:val="003D4F5D"/>
    <w:rsid w:val="0041481F"/>
    <w:rsid w:val="004378DE"/>
    <w:rsid w:val="00442A19"/>
    <w:rsid w:val="004439D6"/>
    <w:rsid w:val="004473DC"/>
    <w:rsid w:val="004879BD"/>
    <w:rsid w:val="00493685"/>
    <w:rsid w:val="004A0E0A"/>
    <w:rsid w:val="004B2FE9"/>
    <w:rsid w:val="004B59E6"/>
    <w:rsid w:val="004C46DA"/>
    <w:rsid w:val="004E276C"/>
    <w:rsid w:val="004E3BF9"/>
    <w:rsid w:val="004E4F93"/>
    <w:rsid w:val="004F0070"/>
    <w:rsid w:val="004F274B"/>
    <w:rsid w:val="005120DF"/>
    <w:rsid w:val="00521BD4"/>
    <w:rsid w:val="00523FB4"/>
    <w:rsid w:val="00525887"/>
    <w:rsid w:val="005317C0"/>
    <w:rsid w:val="00544E8A"/>
    <w:rsid w:val="00553F24"/>
    <w:rsid w:val="0056684F"/>
    <w:rsid w:val="00566C7F"/>
    <w:rsid w:val="0058093C"/>
    <w:rsid w:val="0059285A"/>
    <w:rsid w:val="005D5B33"/>
    <w:rsid w:val="005F4826"/>
    <w:rsid w:val="00601D42"/>
    <w:rsid w:val="00632531"/>
    <w:rsid w:val="0063283E"/>
    <w:rsid w:val="00635673"/>
    <w:rsid w:val="00636A1B"/>
    <w:rsid w:val="006449FA"/>
    <w:rsid w:val="00673CD4"/>
    <w:rsid w:val="006825D2"/>
    <w:rsid w:val="00697968"/>
    <w:rsid w:val="006C7231"/>
    <w:rsid w:val="006E67F0"/>
    <w:rsid w:val="006F657B"/>
    <w:rsid w:val="007072A5"/>
    <w:rsid w:val="007110A5"/>
    <w:rsid w:val="0071762D"/>
    <w:rsid w:val="00723C1B"/>
    <w:rsid w:val="00725EBC"/>
    <w:rsid w:val="007374D2"/>
    <w:rsid w:val="00765848"/>
    <w:rsid w:val="00781F55"/>
    <w:rsid w:val="00782CFA"/>
    <w:rsid w:val="007863A3"/>
    <w:rsid w:val="007910DB"/>
    <w:rsid w:val="00795043"/>
    <w:rsid w:val="007A4151"/>
    <w:rsid w:val="007A5FF0"/>
    <w:rsid w:val="007A69CD"/>
    <w:rsid w:val="007B6C57"/>
    <w:rsid w:val="007C460D"/>
    <w:rsid w:val="007D5030"/>
    <w:rsid w:val="007E742E"/>
    <w:rsid w:val="00800A13"/>
    <w:rsid w:val="00815590"/>
    <w:rsid w:val="00825247"/>
    <w:rsid w:val="00832E7E"/>
    <w:rsid w:val="00841963"/>
    <w:rsid w:val="00860572"/>
    <w:rsid w:val="00887DD4"/>
    <w:rsid w:val="008954E8"/>
    <w:rsid w:val="008A5C7A"/>
    <w:rsid w:val="008A678D"/>
    <w:rsid w:val="008C02A0"/>
    <w:rsid w:val="009035DF"/>
    <w:rsid w:val="009146CB"/>
    <w:rsid w:val="009225E2"/>
    <w:rsid w:val="00931C65"/>
    <w:rsid w:val="0096331E"/>
    <w:rsid w:val="009829D1"/>
    <w:rsid w:val="0099132D"/>
    <w:rsid w:val="009925DA"/>
    <w:rsid w:val="00995ECB"/>
    <w:rsid w:val="009D3417"/>
    <w:rsid w:val="009E1C84"/>
    <w:rsid w:val="009E3CA3"/>
    <w:rsid w:val="009F1875"/>
    <w:rsid w:val="009F6B64"/>
    <w:rsid w:val="00A06CA0"/>
    <w:rsid w:val="00A2250B"/>
    <w:rsid w:val="00A33282"/>
    <w:rsid w:val="00A42495"/>
    <w:rsid w:val="00A67B55"/>
    <w:rsid w:val="00A72BFE"/>
    <w:rsid w:val="00A75684"/>
    <w:rsid w:val="00A86136"/>
    <w:rsid w:val="00A9780E"/>
    <w:rsid w:val="00AC18F0"/>
    <w:rsid w:val="00AD7FE1"/>
    <w:rsid w:val="00AE783B"/>
    <w:rsid w:val="00AF05E7"/>
    <w:rsid w:val="00AF332E"/>
    <w:rsid w:val="00B21735"/>
    <w:rsid w:val="00B30515"/>
    <w:rsid w:val="00B308B4"/>
    <w:rsid w:val="00B50C10"/>
    <w:rsid w:val="00B56EAF"/>
    <w:rsid w:val="00B77976"/>
    <w:rsid w:val="00B914D8"/>
    <w:rsid w:val="00BB2668"/>
    <w:rsid w:val="00BB66A9"/>
    <w:rsid w:val="00BE2B7C"/>
    <w:rsid w:val="00BE4FBB"/>
    <w:rsid w:val="00C13E09"/>
    <w:rsid w:val="00C332A5"/>
    <w:rsid w:val="00C36E7F"/>
    <w:rsid w:val="00C37635"/>
    <w:rsid w:val="00C6034B"/>
    <w:rsid w:val="00C66FB9"/>
    <w:rsid w:val="00C70878"/>
    <w:rsid w:val="00C70F13"/>
    <w:rsid w:val="00C922D7"/>
    <w:rsid w:val="00CD1D88"/>
    <w:rsid w:val="00CD6958"/>
    <w:rsid w:val="00CE5795"/>
    <w:rsid w:val="00CF6306"/>
    <w:rsid w:val="00D02BA3"/>
    <w:rsid w:val="00D248B8"/>
    <w:rsid w:val="00D30CFA"/>
    <w:rsid w:val="00D31EAD"/>
    <w:rsid w:val="00D44AA4"/>
    <w:rsid w:val="00D463DB"/>
    <w:rsid w:val="00D46E2C"/>
    <w:rsid w:val="00D57CA0"/>
    <w:rsid w:val="00DB64FC"/>
    <w:rsid w:val="00DD3625"/>
    <w:rsid w:val="00DE4C02"/>
    <w:rsid w:val="00DF1418"/>
    <w:rsid w:val="00DF2240"/>
    <w:rsid w:val="00DF3212"/>
    <w:rsid w:val="00DF40B3"/>
    <w:rsid w:val="00E21A19"/>
    <w:rsid w:val="00E30B4D"/>
    <w:rsid w:val="00E354DE"/>
    <w:rsid w:val="00E46730"/>
    <w:rsid w:val="00E55B44"/>
    <w:rsid w:val="00E5791D"/>
    <w:rsid w:val="00E87EF0"/>
    <w:rsid w:val="00EC06ED"/>
    <w:rsid w:val="00EC194A"/>
    <w:rsid w:val="00EE30BC"/>
    <w:rsid w:val="00EE6E35"/>
    <w:rsid w:val="00EE7283"/>
    <w:rsid w:val="00EF4891"/>
    <w:rsid w:val="00F06333"/>
    <w:rsid w:val="00F06F46"/>
    <w:rsid w:val="00F82304"/>
    <w:rsid w:val="00F82B86"/>
    <w:rsid w:val="00F84133"/>
    <w:rsid w:val="00FC3735"/>
    <w:rsid w:val="00FD09E2"/>
    <w:rsid w:val="00FF2432"/>
    <w:rsid w:val="00FF474E"/>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86B6"/>
  <w15:chartTrackingRefBased/>
  <w15:docId w15:val="{E4E49B27-7E0C-43E9-9702-24E781AC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261"/>
    <w:pPr>
      <w:ind w:left="720"/>
      <w:contextualSpacing/>
    </w:pPr>
  </w:style>
  <w:style w:type="paragraph" w:styleId="Header">
    <w:name w:val="header"/>
    <w:basedOn w:val="Normal"/>
    <w:link w:val="HeaderChar"/>
    <w:uiPriority w:val="99"/>
    <w:unhideWhenUsed/>
    <w:rsid w:val="00A75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684"/>
  </w:style>
  <w:style w:type="paragraph" w:styleId="Footer">
    <w:name w:val="footer"/>
    <w:basedOn w:val="Normal"/>
    <w:link w:val="FooterChar"/>
    <w:uiPriority w:val="99"/>
    <w:unhideWhenUsed/>
    <w:rsid w:val="00A75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684"/>
  </w:style>
  <w:style w:type="paragraph" w:styleId="BalloonText">
    <w:name w:val="Balloon Text"/>
    <w:basedOn w:val="Normal"/>
    <w:link w:val="BalloonTextChar"/>
    <w:uiPriority w:val="99"/>
    <w:semiHidden/>
    <w:unhideWhenUsed/>
    <w:rsid w:val="007A4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51"/>
    <w:rPr>
      <w:rFonts w:ascii="Segoe UI" w:hAnsi="Segoe UI" w:cs="Segoe UI"/>
      <w:sz w:val="18"/>
      <w:szCs w:val="18"/>
    </w:rPr>
  </w:style>
  <w:style w:type="paragraph" w:customStyle="1" w:styleId="paragraph">
    <w:name w:val="paragraph"/>
    <w:basedOn w:val="Normal"/>
    <w:rsid w:val="00A424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A135-7544-4C93-9B65-43DCA7D5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Momodou Bamba Saho</dc:creator>
  <cp:keywords/>
  <dc:description/>
  <cp:lastModifiedBy>Momodou Bamba Saho</cp:lastModifiedBy>
  <cp:revision>2</cp:revision>
  <cp:lastPrinted>2021-05-17T12:50:00Z</cp:lastPrinted>
  <dcterms:created xsi:type="dcterms:W3CDTF">2021-05-21T12:34:00Z</dcterms:created>
  <dcterms:modified xsi:type="dcterms:W3CDTF">2021-05-21T12:34:00Z</dcterms:modified>
</cp:coreProperties>
</file>